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FD" w:rsidRDefault="00B95EFD" w:rsidP="00B95EFD">
      <w:r w:rsidRPr="005D4882">
        <w:rPr>
          <w:noProof/>
          <w:lang w:eastAsia="nb-NO"/>
        </w:rPr>
        <w:drawing>
          <wp:inline distT="0" distB="0" distL="0" distR="0">
            <wp:extent cx="1143000" cy="10515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51560"/>
                    </a:xfrm>
                    <a:prstGeom prst="rect">
                      <a:avLst/>
                    </a:prstGeom>
                    <a:noFill/>
                    <a:ln>
                      <a:noFill/>
                    </a:ln>
                  </pic:spPr>
                </pic:pic>
              </a:graphicData>
            </a:graphic>
          </wp:inline>
        </w:drawing>
      </w:r>
    </w:p>
    <w:p w:rsidR="00B95EFD" w:rsidRDefault="00B95EFD" w:rsidP="00B95EFD"/>
    <w:p w:rsidR="00B95EFD" w:rsidRPr="00936784" w:rsidRDefault="00B95EFD" w:rsidP="00B95EFD">
      <w:pPr>
        <w:rPr>
          <w:b/>
          <w:sz w:val="32"/>
          <w:szCs w:val="32"/>
        </w:rPr>
      </w:pPr>
      <w:r w:rsidRPr="00936784">
        <w:rPr>
          <w:b/>
          <w:sz w:val="32"/>
          <w:szCs w:val="32"/>
        </w:rPr>
        <w:t>ORGANISASJONSPLAN FOR FROL IL</w:t>
      </w:r>
      <w:r w:rsidR="00BB055C">
        <w:rPr>
          <w:b/>
          <w:sz w:val="32"/>
          <w:szCs w:val="32"/>
        </w:rPr>
        <w:t xml:space="preserve"> FOR 2019</w:t>
      </w:r>
    </w:p>
    <w:p w:rsidR="00B95EFD" w:rsidRDefault="00B95EFD" w:rsidP="00B95EFD"/>
    <w:p w:rsidR="009D5332" w:rsidRPr="00F277AC" w:rsidRDefault="009D5332" w:rsidP="009D5332">
      <w:r w:rsidRPr="00F277AC">
        <w:t>Organisasjonsplanen er ment som et styrende dokument for Frol IL. Hensikten har vært å nedtegne i dokumentform de overordnede retningslinjer som lagets styrende organer skal arbeide etter. Organisasjonsplanen er utarbeidet innenfor rammene av lagets lover.</w:t>
      </w:r>
    </w:p>
    <w:p w:rsidR="00B95EFD" w:rsidRPr="00936784" w:rsidRDefault="00936784" w:rsidP="00B95EFD">
      <w:r>
        <w:t>Denne skal legges fram for årsmøtet for revidering og</w:t>
      </w:r>
      <w:r w:rsidR="002A4496">
        <w:t xml:space="preserve"> godkjenning hvert år</w:t>
      </w:r>
      <w:r>
        <w:t xml:space="preserve">. </w:t>
      </w:r>
    </w:p>
    <w:p w:rsidR="00B95EFD" w:rsidRDefault="00B95EFD" w:rsidP="00B95EFD"/>
    <w:p w:rsidR="00936784" w:rsidRPr="00CF4ABA" w:rsidRDefault="00936784" w:rsidP="00936784">
      <w:pPr>
        <w:pStyle w:val="Overskrift2"/>
        <w:numPr>
          <w:ilvl w:val="0"/>
          <w:numId w:val="14"/>
        </w:numPr>
        <w:rPr>
          <w:color w:val="4472C4" w:themeColor="accent5"/>
        </w:rPr>
      </w:pPr>
      <w:r w:rsidRPr="00CF4ABA">
        <w:rPr>
          <w:color w:val="4472C4" w:themeColor="accent5"/>
        </w:rPr>
        <w:t>Kort historie om Frol IL</w:t>
      </w:r>
    </w:p>
    <w:p w:rsidR="00936784" w:rsidRDefault="00936784" w:rsidP="00936784">
      <w:r>
        <w:rPr>
          <w:b/>
        </w:rPr>
        <w:t>Frol IL ble stiftet i 1888</w:t>
      </w:r>
      <w:r>
        <w:t>. Det ble til 100-årsjubileet i 1988 skrevet en 100-årsberetning</w:t>
      </w:r>
      <w:r w:rsidR="00CD5716">
        <w:t xml:space="preserve"> på 344 sider</w:t>
      </w:r>
      <w:r>
        <w:t xml:space="preserve">. Det ble i 2013 feiret 125-årsjubileum og laget en beretning for de 25 årene fra 1988 til 2013. </w:t>
      </w:r>
    </w:p>
    <w:p w:rsidR="00CD5716" w:rsidRDefault="00CD5716" w:rsidP="00936784"/>
    <w:p w:rsidR="00CD5716" w:rsidRDefault="00CD5716" w:rsidP="00936784">
      <w:r>
        <w:t xml:space="preserve">Laget hadde fra starten av flere navn og har sitt utspring fra Skogn og Levanger Landsogns </w:t>
      </w:r>
      <w:proofErr w:type="spellStart"/>
      <w:r>
        <w:t>Skiløberforening</w:t>
      </w:r>
      <w:proofErr w:type="spellEnd"/>
      <w:r>
        <w:t xml:space="preserve"> som ble stiftet i 1888. I 1929 ble det tatt initiativ for å få dannet ett idrettslag for hele bygda fordi det nå var flere lag ut fra formål i bygda. Det endelig navnet «Frol idrettslag» ble vedtatt på en fellessamling på Nordtun forsamlingshus den 30. april 1929. </w:t>
      </w:r>
    </w:p>
    <w:p w:rsidR="00CD5716" w:rsidRDefault="00CD5716" w:rsidP="00936784"/>
    <w:p w:rsidR="009D5332" w:rsidRDefault="007D37F2" w:rsidP="00936784">
      <w:r>
        <w:t>Etter hvert som det dukket opp interesse for flere idretter i Frol ble det også dannet avdelinger som skulle ivareta disse interessene. Dette medførte at Frol IL har følgende avdelinger og er organisert med et hovedstyre og styre for den enkelte avdeling ut fra aktivitet og behov:</w:t>
      </w:r>
    </w:p>
    <w:p w:rsidR="009D5332" w:rsidRPr="009D5332" w:rsidRDefault="009D5332" w:rsidP="009D5332"/>
    <w:p w:rsidR="009D5332" w:rsidRDefault="009D5332" w:rsidP="009D5332"/>
    <w:p w:rsidR="00CD5716" w:rsidRPr="009D5332" w:rsidRDefault="009D5332" w:rsidP="009D5332">
      <w:pPr>
        <w:tabs>
          <w:tab w:val="left" w:pos="8292"/>
        </w:tabs>
      </w:pPr>
      <w:r>
        <w:tab/>
      </w:r>
    </w:p>
    <w:p w:rsidR="00936784" w:rsidRDefault="00936784">
      <w:r w:rsidRPr="007C6368">
        <w:rPr>
          <w:rFonts w:ascii="Arial" w:hAnsi="Arial" w:cs="Arial"/>
          <w:noProof/>
          <w:lang w:eastAsia="nb-NO"/>
        </w:rPr>
        <w:lastRenderedPageBreak/>
        <w:drawing>
          <wp:inline distT="0" distB="0" distL="0" distR="0">
            <wp:extent cx="5244861" cy="3907766"/>
            <wp:effectExtent l="0" t="57150" r="0" b="742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2575C" w:rsidRPr="00CF4ABA" w:rsidRDefault="007D37F2" w:rsidP="007D37F2">
      <w:pPr>
        <w:pStyle w:val="Overskrift2"/>
        <w:numPr>
          <w:ilvl w:val="0"/>
          <w:numId w:val="14"/>
        </w:numPr>
        <w:rPr>
          <w:color w:val="4472C4" w:themeColor="accent5"/>
        </w:rPr>
      </w:pPr>
      <w:bookmarkStart w:id="0" w:name="_Toc354564556"/>
      <w:bookmarkStart w:id="1" w:name="_Toc377562978"/>
      <w:r w:rsidRPr="00CF4ABA">
        <w:rPr>
          <w:color w:val="4472C4" w:themeColor="accent5"/>
        </w:rPr>
        <w:t>O</w:t>
      </w:r>
      <w:r w:rsidR="0032575C" w:rsidRPr="00CF4ABA">
        <w:rPr>
          <w:color w:val="4472C4" w:themeColor="accent5"/>
        </w:rPr>
        <w:t>rganisasjonsplan</w:t>
      </w:r>
      <w:bookmarkEnd w:id="0"/>
      <w:bookmarkEnd w:id="1"/>
    </w:p>
    <w:p w:rsidR="00112B88" w:rsidRDefault="00112B88" w:rsidP="0032575C">
      <w:r>
        <w:t xml:space="preserve">Frol IL </w:t>
      </w:r>
      <w:r w:rsidR="001B43B3">
        <w:t>er organisert</w:t>
      </w:r>
      <w:r>
        <w:t xml:space="preserve"> slik den er fremstilt ovenfor. </w:t>
      </w:r>
      <w:r w:rsidR="001B43B3">
        <w:t xml:space="preserve">I 2019 er det aktivitet i alle avdelingene. Bordtennis har per dato ikke et styre da det er få aktive. </w:t>
      </w:r>
    </w:p>
    <w:p w:rsidR="002C4019" w:rsidRDefault="001B43B3" w:rsidP="002C4019">
      <w:r>
        <w:br/>
      </w:r>
      <w:r w:rsidR="00AA546D">
        <w:t>Hoveds</w:t>
      </w:r>
      <w:r w:rsidR="002C4019">
        <w:t xml:space="preserve">tyret i Frol IL er satt sammen av valgte styremedlemmer og lederne for avdelingene. Alle styremedlemmene i </w:t>
      </w:r>
      <w:proofErr w:type="spellStart"/>
      <w:r w:rsidR="002C4019">
        <w:t>hovedlaget</w:t>
      </w:r>
      <w:proofErr w:type="spellEnd"/>
      <w:r w:rsidR="002C4019">
        <w:t xml:space="preserve"> Frol IL er en del av tillitsmannsapparatet i Frol IL. Alle har gjennom sitt tillitsverv plikt til å bidra til størst mulig administrativ oppfølging for å oppnå idrettslig aktivitet, og til å hjelpe til med tilrettelegging for tillitsvalgte i avdelingene. Det er viktig at alle er opptatt av rekruttering, utvikling og tilrettelegging for at så mange som mulig kan delta i lagets idrettsaktiviteter. I ansvars- og arbeidsoppgaveoversikten til den enkelte vil særinteresser og særoppgaver fremkomme, men dette skal ikke være til hinder for vi alle har et generelt og felles totalansvar for hovedstyret sitt arbeidsområde.</w:t>
      </w:r>
    </w:p>
    <w:p w:rsidR="002A4496" w:rsidRDefault="002A4496" w:rsidP="002C4019"/>
    <w:p w:rsidR="002C4019" w:rsidRDefault="002C4019" w:rsidP="002C4019">
      <w:r>
        <w:t>Frol IL har som hovedmålsetting:</w:t>
      </w:r>
    </w:p>
    <w:p w:rsidR="002C4019" w:rsidRDefault="002C4019" w:rsidP="002C4019">
      <w:pPr>
        <w:ind w:left="708"/>
        <w:rPr>
          <w:b/>
          <w:i/>
        </w:rPr>
      </w:pPr>
      <w:r w:rsidRPr="002C4019">
        <w:rPr>
          <w:b/>
          <w:i/>
        </w:rPr>
        <w:t xml:space="preserve">Å legge til rette for størst mulig aktivitet i avdelingene gjennom tiltak, oppfølging og koordinering! </w:t>
      </w:r>
    </w:p>
    <w:p w:rsidR="002C4019" w:rsidRPr="002C4019" w:rsidRDefault="002C4019" w:rsidP="002C4019">
      <w:pPr>
        <w:ind w:left="708"/>
        <w:rPr>
          <w:b/>
          <w:i/>
        </w:rPr>
      </w:pPr>
      <w:r w:rsidRPr="002C4019">
        <w:rPr>
          <w:b/>
          <w:i/>
        </w:rPr>
        <w:t>Hovedmål; Å få flest mulig til å ha glede av allsidig idrettslig aktivitet!</w:t>
      </w:r>
    </w:p>
    <w:p w:rsidR="002C4019" w:rsidRPr="002C4019" w:rsidRDefault="002C4019" w:rsidP="002C4019">
      <w:pPr>
        <w:rPr>
          <w:b/>
          <w:i/>
        </w:rPr>
      </w:pPr>
    </w:p>
    <w:p w:rsidR="00112B88" w:rsidRDefault="00112B88" w:rsidP="0032575C">
      <w:r w:rsidRPr="00AB4AC8">
        <w:t xml:space="preserve">Funksjonsbeskrivelsen for de lovpålagte vervene fremgår av </w:t>
      </w:r>
      <w:r>
        <w:t>Frol IL sin</w:t>
      </w:r>
      <w:r w:rsidRPr="00AB4AC8">
        <w:t xml:space="preserve"> lov.</w:t>
      </w:r>
    </w:p>
    <w:p w:rsidR="009D5332" w:rsidRDefault="009D5332" w:rsidP="00D767D0"/>
    <w:p w:rsidR="00D767D0" w:rsidRPr="0063292C" w:rsidRDefault="00D767D0" w:rsidP="00D767D0">
      <w:r w:rsidRPr="00E300FA">
        <w:t>Andre viktige oppgaver:</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Planlegge og ivareta lagets totale drift, herunder mål- og strategiarbeid, budsjett og regnskap</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Påse at idrettens retningslinjer for aktiviteten i idrettslaget blir fulgt</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Stå for idrettslagets daglige ledelse</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Arbeidsgiveransvar for eventuelle ansatte</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Legge frem innstilling til årsmøtet på kandidater til valgkomité</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Oppnevne to personer som i fellesskap skal disponere idrettslagets konti, og sørge for at de er dekket av underslagsforsikring</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Oppnevne eller engasjere regnskapsfører</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Lage årsberetning fra styret til årsmøtet</w:t>
      </w:r>
    </w:p>
    <w:p w:rsidR="00D767D0" w:rsidRDefault="00D767D0" w:rsidP="00D767D0">
      <w:pPr>
        <w:pStyle w:val="Listeavsnitt"/>
        <w:numPr>
          <w:ilvl w:val="0"/>
          <w:numId w:val="2"/>
        </w:numPr>
        <w:spacing w:line="240" w:lineRule="auto"/>
        <w:rPr>
          <w:rFonts w:cstheme="minorHAnsi"/>
        </w:rPr>
      </w:pPr>
      <w:r w:rsidRPr="00BB055C">
        <w:rPr>
          <w:rFonts w:cstheme="minorHAnsi"/>
        </w:rPr>
        <w:t xml:space="preserve">Oppdatering av </w:t>
      </w:r>
      <w:r w:rsidR="0084343D" w:rsidRPr="00BB055C">
        <w:rPr>
          <w:rFonts w:cstheme="minorHAnsi"/>
        </w:rPr>
        <w:t xml:space="preserve">organisasjonsplan og eventuelt opprette og ajourføre en </w:t>
      </w:r>
      <w:r w:rsidRPr="00BB055C">
        <w:rPr>
          <w:rFonts w:cstheme="minorHAnsi"/>
        </w:rPr>
        <w:t>klubbhåndboka</w:t>
      </w:r>
    </w:p>
    <w:p w:rsidR="00BB055C" w:rsidRPr="00BB055C" w:rsidRDefault="00BB055C" w:rsidP="00BB055C">
      <w:pPr>
        <w:pStyle w:val="Listeavsnitt"/>
        <w:spacing w:line="240" w:lineRule="auto"/>
        <w:rPr>
          <w:rFonts w:cstheme="minorHAnsi"/>
        </w:rPr>
      </w:pPr>
    </w:p>
    <w:p w:rsidR="00D767D0" w:rsidRDefault="00D767D0" w:rsidP="0084343D">
      <w:r w:rsidRPr="00E300FA">
        <w:t xml:space="preserve">Styremedlemmene kan velges til spesifikke oppgaver som kasserer eller sekretær på årsmøtet, eller styret kan selv fordele oppgavene. </w:t>
      </w:r>
    </w:p>
    <w:p w:rsidR="0084343D" w:rsidRDefault="00BA172D" w:rsidP="00D767D0">
      <w:r>
        <w:t>Det ble på årsmøtet for 2015</w:t>
      </w:r>
      <w:r w:rsidR="00D914B8">
        <w:t xml:space="preserve"> vedtatt at fra </w:t>
      </w:r>
      <w:r w:rsidR="0084343D">
        <w:t xml:space="preserve">2016 er det funksjonsfordeling på de ulike styrevervene. </w:t>
      </w:r>
    </w:p>
    <w:p w:rsidR="002A6D67" w:rsidRPr="00100B7A" w:rsidRDefault="002A6D67" w:rsidP="002A6D67">
      <w:r>
        <w:t xml:space="preserve">Forpliktelser som gjøres på vegne av Frol IL som ikke anses å måtte behandles av hovedstyret, skal godkjennes gjennom signatur av </w:t>
      </w:r>
      <w:r w:rsidR="00100B7A" w:rsidRPr="00100B7A">
        <w:t>s</w:t>
      </w:r>
      <w:r w:rsidR="003E0A4B" w:rsidRPr="00100B7A">
        <w:t>tyrets leder og ett styremedlem i felleskap</w:t>
      </w:r>
      <w:r w:rsidR="005E20D1" w:rsidRPr="00100B7A">
        <w:t xml:space="preserve"> eller styrets nestleder og ett styremedlem i fellesskap, jf. registrerte opplysninger i Brønnøysund. Prokura signeres av styrets leder.</w:t>
      </w:r>
    </w:p>
    <w:p w:rsidR="002A6D67" w:rsidRDefault="002A6D67" w:rsidP="00D767D0"/>
    <w:p w:rsidR="0084343D" w:rsidRDefault="0084343D" w:rsidP="00D767D0">
      <w:r>
        <w:t xml:space="preserve">Det er nedenfor satt opp en fordeling av </w:t>
      </w:r>
      <w:r w:rsidR="002C4019">
        <w:t xml:space="preserve">ansvars- og </w:t>
      </w:r>
      <w:r>
        <w:t xml:space="preserve">arbeidsoppgavene for </w:t>
      </w:r>
      <w:r w:rsidR="002C4019">
        <w:t>hoved</w:t>
      </w:r>
      <w:r>
        <w:t xml:space="preserve">styret og ansvarsområder slik at medlemmer o.a. ser hvem de skal kontakte i ulike saker. Det er imidlertid viktig at styret kan gjøre endringer og ikke minst tilføyelser til den enkelte funksjon ut fra hva styret prioriterer av arbeidsoppgaver. Videre kan det komme pålegg og forespørsler om tiltak fra overordnet organ eller politisk innspill og oppfordringer. </w:t>
      </w:r>
    </w:p>
    <w:p w:rsidR="003E0A4B" w:rsidRPr="003E0A4B" w:rsidRDefault="003E0A4B" w:rsidP="003E0A4B">
      <w:pPr>
        <w:shd w:val="clear" w:color="auto" w:fill="FFFFFF"/>
        <w:spacing w:after="0" w:line="240" w:lineRule="auto"/>
        <w:rPr>
          <w:rFonts w:ascii="Arial" w:eastAsia="Times New Roman" w:hAnsi="Arial" w:cs="Arial"/>
          <w:color w:val="333333"/>
          <w:sz w:val="24"/>
          <w:szCs w:val="24"/>
          <w:lang w:eastAsia="nb-NO"/>
        </w:rPr>
      </w:pPr>
      <w:r w:rsidRPr="003E0A4B">
        <w:rPr>
          <w:rFonts w:ascii="Arial" w:eastAsia="Times New Roman" w:hAnsi="Arial" w:cs="Arial"/>
          <w:color w:val="333333"/>
          <w:sz w:val="24"/>
          <w:szCs w:val="24"/>
          <w:lang w:eastAsia="nb-NO"/>
        </w:rPr>
        <w:t> </w:t>
      </w:r>
    </w:p>
    <w:p w:rsidR="005E20D1" w:rsidRDefault="005E20D1" w:rsidP="00D767D0">
      <w:pPr>
        <w:rPr>
          <w:b/>
          <w:sz w:val="28"/>
          <w:szCs w:val="28"/>
        </w:rPr>
      </w:pPr>
    </w:p>
    <w:p w:rsidR="00BB055C" w:rsidRDefault="00BB055C" w:rsidP="00D767D0">
      <w:pPr>
        <w:rPr>
          <w:b/>
          <w:sz w:val="28"/>
          <w:szCs w:val="28"/>
        </w:rPr>
      </w:pPr>
    </w:p>
    <w:p w:rsidR="00BB055C" w:rsidRDefault="00BB055C" w:rsidP="00D767D0">
      <w:pPr>
        <w:rPr>
          <w:b/>
          <w:sz w:val="28"/>
          <w:szCs w:val="28"/>
        </w:rPr>
      </w:pPr>
    </w:p>
    <w:p w:rsidR="00BB055C" w:rsidRDefault="00BB055C" w:rsidP="00D767D0">
      <w:pPr>
        <w:rPr>
          <w:b/>
          <w:sz w:val="28"/>
          <w:szCs w:val="28"/>
        </w:rPr>
      </w:pPr>
    </w:p>
    <w:p w:rsidR="003D69CD" w:rsidRDefault="003D69CD" w:rsidP="00D767D0">
      <w:pPr>
        <w:rPr>
          <w:b/>
          <w:sz w:val="28"/>
          <w:szCs w:val="28"/>
        </w:rPr>
      </w:pPr>
    </w:p>
    <w:p w:rsidR="003D69CD" w:rsidRDefault="003D69CD" w:rsidP="00D767D0">
      <w:pPr>
        <w:rPr>
          <w:b/>
          <w:sz w:val="28"/>
          <w:szCs w:val="28"/>
        </w:rPr>
      </w:pPr>
    </w:p>
    <w:p w:rsidR="003D69CD" w:rsidRDefault="003D69CD" w:rsidP="00D767D0">
      <w:pPr>
        <w:rPr>
          <w:b/>
          <w:sz w:val="28"/>
          <w:szCs w:val="28"/>
        </w:rPr>
      </w:pPr>
    </w:p>
    <w:p w:rsidR="005F4140" w:rsidRDefault="005F4140" w:rsidP="00D767D0">
      <w:pPr>
        <w:rPr>
          <w:b/>
          <w:sz w:val="28"/>
          <w:szCs w:val="28"/>
        </w:rPr>
      </w:pPr>
    </w:p>
    <w:p w:rsidR="005F4140" w:rsidRDefault="005F4140" w:rsidP="00D767D0">
      <w:pPr>
        <w:rPr>
          <w:b/>
          <w:sz w:val="28"/>
          <w:szCs w:val="28"/>
        </w:rPr>
      </w:pPr>
    </w:p>
    <w:p w:rsidR="0084343D" w:rsidRPr="00BA172D" w:rsidRDefault="002C4019" w:rsidP="00D767D0">
      <w:pPr>
        <w:rPr>
          <w:b/>
          <w:sz w:val="28"/>
          <w:szCs w:val="28"/>
        </w:rPr>
      </w:pPr>
      <w:r w:rsidRPr="00BA172D">
        <w:rPr>
          <w:b/>
          <w:sz w:val="28"/>
          <w:szCs w:val="28"/>
        </w:rPr>
        <w:lastRenderedPageBreak/>
        <w:t>Leder</w:t>
      </w:r>
    </w:p>
    <w:p w:rsidR="00D63085" w:rsidRDefault="00D63085" w:rsidP="00D767D0">
      <w:pPr>
        <w:rPr>
          <w:i/>
        </w:rPr>
      </w:pPr>
      <w:r>
        <w:rPr>
          <w:i/>
        </w:rPr>
        <w:t xml:space="preserve">Leder </w:t>
      </w:r>
      <w:r w:rsidR="00BB055C">
        <w:rPr>
          <w:i/>
        </w:rPr>
        <w:t>2019</w:t>
      </w:r>
      <w:r w:rsidR="0051756D">
        <w:rPr>
          <w:i/>
        </w:rPr>
        <w:t xml:space="preserve"> </w:t>
      </w:r>
      <w:r>
        <w:rPr>
          <w:i/>
        </w:rPr>
        <w:t>er</w:t>
      </w:r>
      <w:r w:rsidR="00A46398">
        <w:rPr>
          <w:i/>
        </w:rPr>
        <w:t xml:space="preserve"> Astrid Indgaard Rotmo</w:t>
      </w:r>
    </w:p>
    <w:p w:rsidR="00BA172D" w:rsidRDefault="00BA172D" w:rsidP="00D767D0">
      <w:pPr>
        <w:rPr>
          <w:i/>
        </w:rPr>
      </w:pPr>
      <w:proofErr w:type="spellStart"/>
      <w:r>
        <w:rPr>
          <w:i/>
        </w:rPr>
        <w:t>Munkebyvegen</w:t>
      </w:r>
      <w:proofErr w:type="spellEnd"/>
      <w:r>
        <w:rPr>
          <w:i/>
        </w:rPr>
        <w:t xml:space="preserve"> 524, 7608 Levanger</w:t>
      </w:r>
    </w:p>
    <w:p w:rsidR="00BA172D" w:rsidRDefault="001516CF" w:rsidP="00D767D0">
      <w:pPr>
        <w:rPr>
          <w:i/>
        </w:rPr>
      </w:pPr>
      <w:r>
        <w:rPr>
          <w:i/>
        </w:rPr>
        <w:t>Tlf. 91807832 – e-post</w:t>
      </w:r>
      <w:r w:rsidR="00BA172D">
        <w:rPr>
          <w:i/>
        </w:rPr>
        <w:t xml:space="preserve">: </w:t>
      </w:r>
      <w:hyperlink r:id="rId13" w:history="1">
        <w:r w:rsidR="00887AB7" w:rsidRPr="0097682A">
          <w:rPr>
            <w:rStyle w:val="Hyperkobling"/>
            <w:i/>
          </w:rPr>
          <w:t>arotmo@online.no</w:t>
        </w:r>
      </w:hyperlink>
    </w:p>
    <w:p w:rsidR="00887AB7" w:rsidRPr="002A4496" w:rsidRDefault="00887AB7" w:rsidP="00D767D0">
      <w:pPr>
        <w:rPr>
          <w:rFonts w:cstheme="minorHAnsi"/>
          <w:i/>
        </w:rPr>
      </w:pPr>
    </w:p>
    <w:p w:rsidR="002C4019" w:rsidRPr="002A4496" w:rsidRDefault="002C4019" w:rsidP="002C4019">
      <w:pPr>
        <w:numPr>
          <w:ilvl w:val="0"/>
          <w:numId w:val="15"/>
        </w:numPr>
        <w:rPr>
          <w:rFonts w:cstheme="minorHAnsi"/>
        </w:rPr>
      </w:pPr>
      <w:r w:rsidRPr="002A4496">
        <w:rPr>
          <w:rFonts w:cstheme="minorHAnsi"/>
        </w:rPr>
        <w:t xml:space="preserve">Følge opp mål- og strategiarbeidet </w:t>
      </w:r>
    </w:p>
    <w:p w:rsidR="002C4019" w:rsidRPr="002A4496" w:rsidRDefault="002C4019" w:rsidP="002C4019">
      <w:pPr>
        <w:numPr>
          <w:ilvl w:val="0"/>
          <w:numId w:val="15"/>
        </w:numPr>
        <w:rPr>
          <w:rFonts w:cstheme="minorHAnsi"/>
        </w:rPr>
      </w:pPr>
      <w:r w:rsidRPr="002A4496">
        <w:rPr>
          <w:rFonts w:cstheme="minorHAnsi"/>
        </w:rPr>
        <w:t xml:space="preserve">Leder for hovedstyret </w:t>
      </w:r>
    </w:p>
    <w:p w:rsidR="002A6D67" w:rsidRPr="002A4496" w:rsidRDefault="002C4019" w:rsidP="002C4019">
      <w:pPr>
        <w:numPr>
          <w:ilvl w:val="0"/>
          <w:numId w:val="15"/>
        </w:numPr>
        <w:rPr>
          <w:rFonts w:cstheme="minorHAnsi"/>
        </w:rPr>
      </w:pPr>
      <w:r w:rsidRPr="002A4496">
        <w:rPr>
          <w:rFonts w:cstheme="minorHAnsi"/>
        </w:rPr>
        <w:t>Kalle inn til styremøter</w:t>
      </w:r>
      <w:r w:rsidR="002A6D67" w:rsidRPr="002A4496">
        <w:rPr>
          <w:rFonts w:cstheme="minorHAnsi"/>
        </w:rPr>
        <w:t>, forberede saker og lede møtene</w:t>
      </w:r>
    </w:p>
    <w:p w:rsidR="002C4019" w:rsidRPr="002A4496" w:rsidRDefault="002A6D67" w:rsidP="002C4019">
      <w:pPr>
        <w:numPr>
          <w:ilvl w:val="0"/>
          <w:numId w:val="15"/>
        </w:numPr>
        <w:rPr>
          <w:rFonts w:cstheme="minorHAnsi"/>
        </w:rPr>
      </w:pPr>
      <w:r w:rsidRPr="002A4496">
        <w:rPr>
          <w:rFonts w:cstheme="minorHAnsi"/>
        </w:rPr>
        <w:t>Delta i andre</w:t>
      </w:r>
      <w:r w:rsidR="002C4019" w:rsidRPr="002A4496">
        <w:rPr>
          <w:rFonts w:cstheme="minorHAnsi"/>
        </w:rPr>
        <w:t xml:space="preserve"> møter etter behov</w:t>
      </w:r>
      <w:r w:rsidRPr="002A4496">
        <w:rPr>
          <w:rFonts w:cstheme="minorHAnsi"/>
        </w:rPr>
        <w:t xml:space="preserve"> og ønsker</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Står for klubbens daglige ledelse</w:t>
      </w:r>
      <w:del w:id="2" w:author="Forfatter">
        <w:r w:rsidRPr="002A4496" w:rsidDel="00E8062A">
          <w:rPr>
            <w:rFonts w:cstheme="minorHAnsi"/>
          </w:rPr>
          <w:delText>,</w:delText>
        </w:r>
      </w:del>
      <w:r w:rsidRPr="002A4496">
        <w:rPr>
          <w:rFonts w:cstheme="minorHAnsi"/>
        </w:rPr>
        <w:t xml:space="preserve"> og koordinerer styrets og klubbens totale aktivitet</w:t>
      </w:r>
    </w:p>
    <w:p w:rsidR="002C4019" w:rsidRPr="002A4496" w:rsidRDefault="002C4019" w:rsidP="002C4019">
      <w:pPr>
        <w:numPr>
          <w:ilvl w:val="0"/>
          <w:numId w:val="15"/>
        </w:numPr>
        <w:rPr>
          <w:rFonts w:cstheme="minorHAnsi"/>
        </w:rPr>
      </w:pPr>
      <w:r w:rsidRPr="002A4496">
        <w:rPr>
          <w:rFonts w:cstheme="minorHAnsi"/>
        </w:rPr>
        <w:t xml:space="preserve">Er økonomisk ansvarlig </w:t>
      </w:r>
      <w:r w:rsidR="002A6D67" w:rsidRPr="002A4496">
        <w:rPr>
          <w:rFonts w:cstheme="minorHAnsi"/>
        </w:rPr>
        <w:t xml:space="preserve">sammen med nestleder </w:t>
      </w:r>
      <w:r w:rsidRPr="002A4496">
        <w:rPr>
          <w:rFonts w:cstheme="minorHAnsi"/>
        </w:rPr>
        <w:t xml:space="preserve">for </w:t>
      </w:r>
      <w:proofErr w:type="spellStart"/>
      <w:r w:rsidRPr="002A4496">
        <w:rPr>
          <w:rFonts w:cstheme="minorHAnsi"/>
        </w:rPr>
        <w:t>hovedlaget</w:t>
      </w:r>
      <w:proofErr w:type="spellEnd"/>
      <w:r w:rsidRPr="002A4496">
        <w:rPr>
          <w:rFonts w:cstheme="minorHAnsi"/>
        </w:rPr>
        <w:t xml:space="preserve"> inkludert avdelingene</w:t>
      </w:r>
    </w:p>
    <w:p w:rsidR="002C4019" w:rsidRPr="002A4496" w:rsidRDefault="002C4019" w:rsidP="002C4019">
      <w:pPr>
        <w:numPr>
          <w:ilvl w:val="0"/>
          <w:numId w:val="15"/>
        </w:numPr>
        <w:rPr>
          <w:rFonts w:cstheme="minorHAnsi"/>
        </w:rPr>
      </w:pPr>
      <w:r w:rsidRPr="002A4496">
        <w:rPr>
          <w:rFonts w:cstheme="minorHAnsi"/>
        </w:rPr>
        <w:t>Må signere alle forpliktende kontrakter for Frol IL</w:t>
      </w:r>
      <w:r w:rsidR="002A6D67" w:rsidRPr="002A4496">
        <w:rPr>
          <w:rFonts w:cstheme="minorHAnsi"/>
        </w:rPr>
        <w:t xml:space="preserve"> sammen med nestleder</w:t>
      </w:r>
      <w:r w:rsidRPr="002A4496">
        <w:rPr>
          <w:rFonts w:cstheme="minorHAnsi"/>
        </w:rPr>
        <w:t>, inkludert alle avdelingene</w:t>
      </w:r>
    </w:p>
    <w:p w:rsidR="00041F67" w:rsidRPr="002A4496" w:rsidRDefault="00041F67" w:rsidP="00041F67">
      <w:pPr>
        <w:numPr>
          <w:ilvl w:val="0"/>
          <w:numId w:val="15"/>
        </w:numPr>
        <w:rPr>
          <w:rFonts w:cstheme="minorHAnsi"/>
        </w:rPr>
      </w:pPr>
      <w:r w:rsidRPr="002A4496">
        <w:rPr>
          <w:rFonts w:cstheme="minorHAnsi"/>
        </w:rPr>
        <w:t>Ansvarlig for politiattestordningen</w:t>
      </w:r>
    </w:p>
    <w:p w:rsidR="002C4019" w:rsidRPr="002A4496" w:rsidRDefault="002C4019" w:rsidP="002C4019">
      <w:pPr>
        <w:numPr>
          <w:ilvl w:val="0"/>
          <w:numId w:val="15"/>
        </w:numPr>
        <w:rPr>
          <w:rFonts w:cstheme="minorHAnsi"/>
        </w:rPr>
      </w:pPr>
      <w:r w:rsidRPr="002A4496">
        <w:rPr>
          <w:rFonts w:cstheme="minorHAnsi"/>
        </w:rPr>
        <w:t xml:space="preserve">Er ansvarlig for representasjon i de fora som Frol IL kalles inn til, bl.a. delta i møter i Idrettsrådet og Idrettskretsen </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Er klubbens ansikt utad og klubbens representant i møter og forhandlinger</w:t>
      </w:r>
    </w:p>
    <w:p w:rsidR="002C4019" w:rsidRPr="002A4496" w:rsidRDefault="002C4019" w:rsidP="002C4019">
      <w:pPr>
        <w:numPr>
          <w:ilvl w:val="0"/>
          <w:numId w:val="15"/>
        </w:numPr>
        <w:rPr>
          <w:rFonts w:cstheme="minorHAnsi"/>
        </w:rPr>
      </w:pPr>
      <w:r w:rsidRPr="002A4496">
        <w:rPr>
          <w:rFonts w:cstheme="minorHAnsi"/>
        </w:rPr>
        <w:t>Skal samarbeide med lederne for avdelingene, være til støtte for disse og holde seg orientert om aktiviteten i avdelingene</w:t>
      </w:r>
    </w:p>
    <w:p w:rsidR="002C4019" w:rsidRPr="002A4496" w:rsidRDefault="002C4019" w:rsidP="002C4019">
      <w:pPr>
        <w:numPr>
          <w:ilvl w:val="0"/>
          <w:numId w:val="15"/>
        </w:numPr>
        <w:rPr>
          <w:rFonts w:cstheme="minorHAnsi"/>
        </w:rPr>
      </w:pPr>
      <w:r w:rsidRPr="002A4496">
        <w:rPr>
          <w:rFonts w:cstheme="minorHAnsi"/>
        </w:rPr>
        <w:t>Skal være samarbeidspart for de øvrige styremedlemmene for de spesielle oppgaver de har</w:t>
      </w:r>
    </w:p>
    <w:p w:rsidR="002C4019" w:rsidRPr="002A4496" w:rsidRDefault="002C4019" w:rsidP="002C4019">
      <w:pPr>
        <w:numPr>
          <w:ilvl w:val="0"/>
          <w:numId w:val="15"/>
        </w:numPr>
        <w:rPr>
          <w:rFonts w:cstheme="minorHAnsi"/>
        </w:rPr>
      </w:pPr>
      <w:r w:rsidRPr="002A4496">
        <w:rPr>
          <w:rFonts w:cstheme="minorHAnsi"/>
        </w:rPr>
        <w:t>Skal bidra til felles tiltak i laget, bl.a. felles utdanningstiltak og sosiale arrangement</w:t>
      </w:r>
    </w:p>
    <w:p w:rsidR="002C4019" w:rsidRPr="002A4496" w:rsidRDefault="002C4019" w:rsidP="002C4019">
      <w:pPr>
        <w:numPr>
          <w:ilvl w:val="0"/>
          <w:numId w:val="15"/>
        </w:numPr>
        <w:rPr>
          <w:rFonts w:cstheme="minorHAnsi"/>
        </w:rPr>
      </w:pPr>
      <w:r w:rsidRPr="002A4496">
        <w:rPr>
          <w:rFonts w:cstheme="minorHAnsi"/>
        </w:rPr>
        <w:t>Lagets pressekontakt</w:t>
      </w:r>
    </w:p>
    <w:p w:rsidR="00D63085" w:rsidRDefault="00D63085" w:rsidP="00CF4ABA">
      <w:pPr>
        <w:ind w:left="360"/>
      </w:pPr>
    </w:p>
    <w:p w:rsidR="002A6D67" w:rsidRPr="00BA172D" w:rsidRDefault="002A6D67" w:rsidP="00D767D0">
      <w:pPr>
        <w:rPr>
          <w:b/>
          <w:sz w:val="28"/>
          <w:szCs w:val="28"/>
        </w:rPr>
      </w:pPr>
      <w:r w:rsidRPr="00BA172D">
        <w:rPr>
          <w:b/>
          <w:sz w:val="28"/>
          <w:szCs w:val="28"/>
        </w:rPr>
        <w:t>Nestleder</w:t>
      </w:r>
    </w:p>
    <w:p w:rsidR="00D63085" w:rsidRDefault="00D63085" w:rsidP="00D767D0">
      <w:pPr>
        <w:rPr>
          <w:i/>
        </w:rPr>
      </w:pPr>
      <w:r>
        <w:rPr>
          <w:i/>
        </w:rPr>
        <w:t xml:space="preserve">Nestleder </w:t>
      </w:r>
      <w:r w:rsidR="0051756D">
        <w:rPr>
          <w:i/>
        </w:rPr>
        <w:t>201</w:t>
      </w:r>
      <w:r w:rsidR="00F93EE5">
        <w:rPr>
          <w:i/>
        </w:rPr>
        <w:t>9</w:t>
      </w:r>
      <w:r w:rsidR="0051756D">
        <w:rPr>
          <w:i/>
        </w:rPr>
        <w:t xml:space="preserve"> </w:t>
      </w:r>
      <w:r>
        <w:rPr>
          <w:i/>
        </w:rPr>
        <w:t>er</w:t>
      </w:r>
      <w:r w:rsidR="00A46398">
        <w:rPr>
          <w:i/>
        </w:rPr>
        <w:t xml:space="preserve"> Jostein Nordvoll</w:t>
      </w:r>
      <w:r w:rsidR="003F6327">
        <w:rPr>
          <w:i/>
        </w:rPr>
        <w:t xml:space="preserve"> </w:t>
      </w:r>
    </w:p>
    <w:p w:rsidR="00BA172D" w:rsidRDefault="00BA172D" w:rsidP="00D767D0">
      <w:pPr>
        <w:rPr>
          <w:i/>
        </w:rPr>
      </w:pPr>
      <w:proofErr w:type="spellStart"/>
      <w:r>
        <w:rPr>
          <w:i/>
        </w:rPr>
        <w:t>Alosaveien</w:t>
      </w:r>
      <w:proofErr w:type="spellEnd"/>
      <w:r>
        <w:rPr>
          <w:i/>
        </w:rPr>
        <w:t xml:space="preserve"> 19, 7605 Levanger</w:t>
      </w:r>
    </w:p>
    <w:p w:rsidR="00D63085" w:rsidRPr="003E0A4B" w:rsidRDefault="001516CF" w:rsidP="00D767D0">
      <w:pPr>
        <w:rPr>
          <w:i/>
          <w:lang w:val="en-GB"/>
        </w:rPr>
      </w:pPr>
      <w:proofErr w:type="spellStart"/>
      <w:r w:rsidRPr="003E0A4B">
        <w:rPr>
          <w:i/>
          <w:lang w:val="en-GB"/>
        </w:rPr>
        <w:t>Tlf</w:t>
      </w:r>
      <w:proofErr w:type="spellEnd"/>
      <w:r w:rsidRPr="003E0A4B">
        <w:rPr>
          <w:i/>
          <w:lang w:val="en-GB"/>
        </w:rPr>
        <w:t xml:space="preserve">. 975 93 222 – </w:t>
      </w:r>
      <w:proofErr w:type="spellStart"/>
      <w:r w:rsidRPr="003E0A4B">
        <w:rPr>
          <w:i/>
          <w:lang w:val="en-GB"/>
        </w:rPr>
        <w:t>e-post</w:t>
      </w:r>
      <w:proofErr w:type="spellEnd"/>
      <w:r w:rsidR="00BA172D" w:rsidRPr="003E0A4B">
        <w:rPr>
          <w:i/>
          <w:lang w:val="en-GB"/>
        </w:rPr>
        <w:t xml:space="preserve">: jostein.nordvoll@ntebb.no </w:t>
      </w:r>
    </w:p>
    <w:p w:rsidR="00887AB7" w:rsidRPr="003E0A4B" w:rsidRDefault="00887AB7" w:rsidP="00887AB7">
      <w:pPr>
        <w:ind w:left="360"/>
        <w:rPr>
          <w:lang w:val="en-GB"/>
        </w:rPr>
      </w:pPr>
    </w:p>
    <w:p w:rsidR="002A6D67" w:rsidRDefault="002A6D67" w:rsidP="002A4496">
      <w:pPr>
        <w:numPr>
          <w:ilvl w:val="0"/>
          <w:numId w:val="16"/>
        </w:numPr>
        <w:ind w:left="360"/>
      </w:pPr>
      <w:r>
        <w:t xml:space="preserve">Stedfortreder for leder når denne er fraværende eller ber om avløsning eller trenger noen til å være med på møter, arrangement </w:t>
      </w:r>
      <w:proofErr w:type="spellStart"/>
      <w:r>
        <w:t>el.a</w:t>
      </w:r>
      <w:proofErr w:type="spellEnd"/>
      <w:r>
        <w:t xml:space="preserve">. </w:t>
      </w:r>
    </w:p>
    <w:p w:rsidR="002A6D67" w:rsidRDefault="002A6D67" w:rsidP="002A4496">
      <w:pPr>
        <w:numPr>
          <w:ilvl w:val="0"/>
          <w:numId w:val="16"/>
        </w:numPr>
        <w:ind w:left="360"/>
      </w:pPr>
      <w:r>
        <w:t xml:space="preserve">Er hovedansvarlig for å arbeide med innkreving av medlemskontingent og holde medlemslisten à jour </w:t>
      </w:r>
    </w:p>
    <w:p w:rsidR="002A6D67" w:rsidRDefault="002A6D67" w:rsidP="002A4496">
      <w:pPr>
        <w:numPr>
          <w:ilvl w:val="0"/>
          <w:numId w:val="16"/>
        </w:numPr>
        <w:ind w:left="360"/>
      </w:pPr>
      <w:r>
        <w:t xml:space="preserve">Holde info oppdatert på hjemmesida om medlemskontingent, fordeler m.m. </w:t>
      </w:r>
    </w:p>
    <w:p w:rsidR="002A6D67" w:rsidRDefault="002A6D67" w:rsidP="002A4496">
      <w:pPr>
        <w:numPr>
          <w:ilvl w:val="0"/>
          <w:numId w:val="16"/>
        </w:numPr>
        <w:ind w:left="360"/>
      </w:pPr>
      <w:r>
        <w:lastRenderedPageBreak/>
        <w:t>Følge opp avdelingslederne med medlemsverving</w:t>
      </w:r>
    </w:p>
    <w:p w:rsidR="002A6D67" w:rsidRDefault="002A6D67" w:rsidP="002A4496">
      <w:pPr>
        <w:numPr>
          <w:ilvl w:val="0"/>
          <w:numId w:val="16"/>
        </w:numPr>
        <w:ind w:left="360"/>
      </w:pPr>
      <w:r>
        <w:t>Ansvarlig for informasjon om laget - nettsiden og oppfordringer til info fra avdelingene</w:t>
      </w:r>
    </w:p>
    <w:p w:rsidR="002A6D67" w:rsidRDefault="002A6D67" w:rsidP="002A4496">
      <w:pPr>
        <w:numPr>
          <w:ilvl w:val="0"/>
          <w:numId w:val="16"/>
        </w:numPr>
        <w:ind w:left="360"/>
      </w:pPr>
      <w:r>
        <w:t>Bidra til aktivt bruk aktivitetskalenderen. Her må det arbeides aktivt opp mot alle avdelingslederne og de i avdelingene som har ansvar for informasjon om aktiviteter</w:t>
      </w:r>
    </w:p>
    <w:p w:rsidR="002A6D67" w:rsidRDefault="002A6D67" w:rsidP="002A4496">
      <w:pPr>
        <w:numPr>
          <w:ilvl w:val="0"/>
          <w:numId w:val="17"/>
        </w:numPr>
        <w:ind w:left="360"/>
      </w:pPr>
      <w:r>
        <w:t>Følge opp avdelingsledere og avdelingsstyrer</w:t>
      </w:r>
      <w:r w:rsidRPr="00795AE4">
        <w:t xml:space="preserve"> </w:t>
      </w:r>
    </w:p>
    <w:p w:rsidR="002A6D67" w:rsidRDefault="002A6D67" w:rsidP="002A4496">
      <w:pPr>
        <w:numPr>
          <w:ilvl w:val="0"/>
          <w:numId w:val="16"/>
        </w:numPr>
        <w:ind w:left="360"/>
      </w:pPr>
      <w:r>
        <w:t>Spesielle oppgaver etter nærmere avtale med leder/styret</w:t>
      </w:r>
    </w:p>
    <w:p w:rsidR="00D63085" w:rsidRDefault="00D63085" w:rsidP="00CF4ABA">
      <w:pPr>
        <w:ind w:left="360"/>
      </w:pPr>
    </w:p>
    <w:p w:rsidR="004174D1" w:rsidRPr="00BA172D" w:rsidRDefault="00D63085" w:rsidP="00D767D0">
      <w:pPr>
        <w:rPr>
          <w:b/>
          <w:sz w:val="28"/>
          <w:szCs w:val="28"/>
        </w:rPr>
      </w:pPr>
      <w:r w:rsidRPr="00BA172D">
        <w:rPr>
          <w:b/>
          <w:sz w:val="28"/>
          <w:szCs w:val="28"/>
        </w:rPr>
        <w:t>Kasserer</w:t>
      </w:r>
    </w:p>
    <w:p w:rsidR="007D37F2" w:rsidRDefault="00D63085" w:rsidP="00D767D0">
      <w:pPr>
        <w:rPr>
          <w:i/>
        </w:rPr>
      </w:pPr>
      <w:r w:rsidRPr="00D63085">
        <w:rPr>
          <w:i/>
        </w:rPr>
        <w:t>K</w:t>
      </w:r>
      <w:r>
        <w:rPr>
          <w:i/>
        </w:rPr>
        <w:t xml:space="preserve">asserer </w:t>
      </w:r>
      <w:r w:rsidR="0051756D">
        <w:rPr>
          <w:i/>
        </w:rPr>
        <w:t>201</w:t>
      </w:r>
      <w:r w:rsidR="00F93EE5">
        <w:rPr>
          <w:i/>
        </w:rPr>
        <w:t>9</w:t>
      </w:r>
      <w:r w:rsidR="0051756D">
        <w:rPr>
          <w:i/>
        </w:rPr>
        <w:t xml:space="preserve"> </w:t>
      </w:r>
      <w:r>
        <w:rPr>
          <w:i/>
        </w:rPr>
        <w:t xml:space="preserve">er Tore </w:t>
      </w:r>
      <w:proofErr w:type="spellStart"/>
      <w:r>
        <w:rPr>
          <w:i/>
        </w:rPr>
        <w:t>Svendgård</w:t>
      </w:r>
      <w:proofErr w:type="spellEnd"/>
      <w:r>
        <w:rPr>
          <w:i/>
        </w:rPr>
        <w:t>, Kvilstadvegen 4E, 7605 Levanger</w:t>
      </w:r>
    </w:p>
    <w:p w:rsidR="00D63085" w:rsidRPr="00D63085" w:rsidRDefault="00D63085" w:rsidP="00D767D0">
      <w:pPr>
        <w:rPr>
          <w:i/>
        </w:rPr>
      </w:pPr>
      <w:r>
        <w:rPr>
          <w:i/>
        </w:rPr>
        <w:t xml:space="preserve">Tlf. 74 09 65 </w:t>
      </w:r>
      <w:r w:rsidR="001516CF">
        <w:rPr>
          <w:i/>
        </w:rPr>
        <w:t>20 (</w:t>
      </w:r>
      <w:proofErr w:type="spellStart"/>
      <w:r w:rsidR="001516CF">
        <w:rPr>
          <w:i/>
        </w:rPr>
        <w:t>arb</w:t>
      </w:r>
      <w:proofErr w:type="spellEnd"/>
      <w:r w:rsidR="001516CF">
        <w:rPr>
          <w:i/>
        </w:rPr>
        <w:t>.) og 416 21 086 – e-post</w:t>
      </w:r>
      <w:r>
        <w:rPr>
          <w:i/>
        </w:rPr>
        <w:t xml:space="preserve">; </w:t>
      </w:r>
      <w:hyperlink r:id="rId14" w:history="1">
        <w:r w:rsidRPr="00F61A23">
          <w:rPr>
            <w:rStyle w:val="Hyperkobling"/>
            <w:i/>
          </w:rPr>
          <w:t>tore@okonomiserviceas.no</w:t>
        </w:r>
      </w:hyperlink>
      <w:r>
        <w:rPr>
          <w:i/>
        </w:rPr>
        <w:t xml:space="preserve"> </w:t>
      </w:r>
    </w:p>
    <w:p w:rsidR="007D37F2" w:rsidRDefault="007D37F2" w:rsidP="00D767D0">
      <w:pPr>
        <w:rPr>
          <w:b/>
        </w:rPr>
      </w:pPr>
    </w:p>
    <w:p w:rsidR="00D63085" w:rsidRDefault="00D63085" w:rsidP="002A4496">
      <w:pPr>
        <w:numPr>
          <w:ilvl w:val="0"/>
          <w:numId w:val="18"/>
        </w:numPr>
      </w:pPr>
      <w:r>
        <w:t xml:space="preserve">Han skal til enhver tid ha oversikt over </w:t>
      </w:r>
      <w:proofErr w:type="spellStart"/>
      <w:r>
        <w:t>hovedlagets</w:t>
      </w:r>
      <w:proofErr w:type="spellEnd"/>
      <w:r>
        <w:t xml:space="preserve"> økonomi og føre lagets regnskap</w:t>
      </w:r>
    </w:p>
    <w:p w:rsidR="00D63085" w:rsidRDefault="00D63085" w:rsidP="002A4496">
      <w:pPr>
        <w:numPr>
          <w:ilvl w:val="0"/>
          <w:numId w:val="18"/>
        </w:numPr>
      </w:pPr>
      <w:r>
        <w:t xml:space="preserve">Utarbeide kvartalsrapport til </w:t>
      </w:r>
      <w:r w:rsidR="00AA546D">
        <w:t>hoved</w:t>
      </w:r>
      <w:r>
        <w:t>styret, sette opp årsregnskap og foreslå budsjett</w:t>
      </w:r>
    </w:p>
    <w:p w:rsidR="00D63085" w:rsidRDefault="00D63085" w:rsidP="002A4496">
      <w:pPr>
        <w:numPr>
          <w:ilvl w:val="0"/>
          <w:numId w:val="18"/>
        </w:numPr>
      </w:pPr>
      <w:r>
        <w:t xml:space="preserve">Han skal motta og betale alle regninger som gjelder </w:t>
      </w:r>
      <w:proofErr w:type="spellStart"/>
      <w:r>
        <w:t>hovedlaget</w:t>
      </w:r>
      <w:proofErr w:type="spellEnd"/>
    </w:p>
    <w:p w:rsidR="00D63085" w:rsidRDefault="00D63085" w:rsidP="002A4496">
      <w:pPr>
        <w:numPr>
          <w:ilvl w:val="0"/>
          <w:numId w:val="18"/>
        </w:numPr>
      </w:pPr>
      <w:r>
        <w:t>Han skal bistå avdelingenes kassere om de trenger veiledning</w:t>
      </w:r>
    </w:p>
    <w:p w:rsidR="00D63085" w:rsidRDefault="00D63085" w:rsidP="002A4496">
      <w:pPr>
        <w:numPr>
          <w:ilvl w:val="0"/>
          <w:numId w:val="18"/>
        </w:numPr>
      </w:pPr>
      <w:r>
        <w:t xml:space="preserve">Ansvarlig for at innbetalt medlemskontingent overføres til </w:t>
      </w:r>
      <w:proofErr w:type="spellStart"/>
      <w:r>
        <w:t>hovedkonto</w:t>
      </w:r>
      <w:proofErr w:type="spellEnd"/>
    </w:p>
    <w:p w:rsidR="00D63085" w:rsidRDefault="00D63085" w:rsidP="002A4496">
      <w:pPr>
        <w:numPr>
          <w:ilvl w:val="0"/>
          <w:numId w:val="18"/>
        </w:numPr>
      </w:pPr>
      <w:r>
        <w:t>Ansvar</w:t>
      </w:r>
      <w:r w:rsidR="00041F67">
        <w:t>lig for Idrettsregistreingen innen 30. april</w:t>
      </w:r>
      <w:r>
        <w:t xml:space="preserve"> i samarbeid med lederne av avdelingene</w:t>
      </w:r>
    </w:p>
    <w:p w:rsidR="00D63085" w:rsidRDefault="00D63085" w:rsidP="002A4496">
      <w:pPr>
        <w:numPr>
          <w:ilvl w:val="0"/>
          <w:numId w:val="18"/>
        </w:numPr>
      </w:pPr>
      <w:r>
        <w:t xml:space="preserve">Følge opp sideaktivitet til </w:t>
      </w:r>
      <w:proofErr w:type="spellStart"/>
      <w:r>
        <w:t>hovedlaget</w:t>
      </w:r>
      <w:proofErr w:type="spellEnd"/>
      <w:r>
        <w:t xml:space="preserve"> bl.a. regnskap for Frolfjellet skisenter til det er avsluttet</w:t>
      </w:r>
      <w:r w:rsidR="0051756D">
        <w:t xml:space="preserve"> og spillemidler og momsrefusjon er utbetalt</w:t>
      </w:r>
    </w:p>
    <w:p w:rsidR="0051756D" w:rsidRDefault="0051756D" w:rsidP="002A4496">
      <w:pPr>
        <w:numPr>
          <w:ilvl w:val="0"/>
          <w:numId w:val="18"/>
        </w:numPr>
      </w:pPr>
      <w:r>
        <w:t>Ansvarlig for driften av løypeprepareringsmaskina inkludert søknader om midler hos aktuelle bidragsytere og føring av regnskapet. Videre å være ansvarlig kontaktperson for løypekjørerne og utbetaling av godtgjørelse til disse</w:t>
      </w:r>
    </w:p>
    <w:p w:rsidR="00D63085" w:rsidRDefault="00D63085" w:rsidP="002A4496">
      <w:pPr>
        <w:numPr>
          <w:ilvl w:val="0"/>
          <w:numId w:val="18"/>
        </w:numPr>
      </w:pPr>
      <w:r>
        <w:t>Følge opp økonomiske og sponsoravtaler knyttet til turløypene/</w:t>
      </w:r>
      <w:proofErr w:type="spellStart"/>
      <w:r>
        <w:t>løypemaskina</w:t>
      </w:r>
      <w:proofErr w:type="spellEnd"/>
      <w:r>
        <w:t xml:space="preserve"> m.m.</w:t>
      </w:r>
    </w:p>
    <w:p w:rsidR="00D63085" w:rsidRDefault="00D63085" w:rsidP="002A4496">
      <w:pPr>
        <w:numPr>
          <w:ilvl w:val="0"/>
          <w:numId w:val="18"/>
        </w:numPr>
      </w:pPr>
      <w:r>
        <w:t>Være lagets representant i Vulusjøvegen driftsselskap</w:t>
      </w:r>
    </w:p>
    <w:p w:rsidR="009D5332" w:rsidRDefault="009D5332" w:rsidP="0051756D">
      <w:pPr>
        <w:rPr>
          <w:b/>
          <w:sz w:val="28"/>
        </w:rPr>
      </w:pPr>
    </w:p>
    <w:p w:rsidR="0051756D" w:rsidRDefault="0051756D" w:rsidP="0051756D">
      <w:pPr>
        <w:rPr>
          <w:b/>
          <w:sz w:val="28"/>
        </w:rPr>
      </w:pPr>
      <w:r>
        <w:rPr>
          <w:b/>
          <w:sz w:val="28"/>
        </w:rPr>
        <w:t xml:space="preserve">Sekretær </w:t>
      </w:r>
    </w:p>
    <w:p w:rsidR="0051756D" w:rsidRDefault="00F93EE5" w:rsidP="0051756D">
      <w:pPr>
        <w:rPr>
          <w:i/>
          <w:sz w:val="28"/>
        </w:rPr>
      </w:pPr>
      <w:r>
        <w:rPr>
          <w:i/>
          <w:sz w:val="28"/>
        </w:rPr>
        <w:t>Sekretær 2019</w:t>
      </w:r>
      <w:r w:rsidR="0051756D">
        <w:rPr>
          <w:i/>
          <w:sz w:val="28"/>
        </w:rPr>
        <w:t xml:space="preserve"> er</w:t>
      </w:r>
      <w:r w:rsidR="00041F67">
        <w:rPr>
          <w:i/>
          <w:sz w:val="28"/>
        </w:rPr>
        <w:t xml:space="preserve"> Heidi Johnsen, </w:t>
      </w:r>
      <w:proofErr w:type="spellStart"/>
      <w:r w:rsidR="00041F67">
        <w:rPr>
          <w:i/>
          <w:sz w:val="28"/>
        </w:rPr>
        <w:t>Ulvesgegn</w:t>
      </w:r>
      <w:proofErr w:type="spellEnd"/>
      <w:r w:rsidR="00041F67">
        <w:rPr>
          <w:i/>
          <w:sz w:val="28"/>
        </w:rPr>
        <w:t xml:space="preserve"> 12 B, 7604 Levanger</w:t>
      </w:r>
    </w:p>
    <w:p w:rsidR="00BA172D" w:rsidRPr="00887AB7" w:rsidRDefault="001516CF" w:rsidP="00887AB7">
      <w:pPr>
        <w:rPr>
          <w:i/>
          <w:sz w:val="28"/>
        </w:rPr>
      </w:pPr>
      <w:r>
        <w:rPr>
          <w:i/>
          <w:sz w:val="28"/>
        </w:rPr>
        <w:t>Telefon 930 77 811  - e-post</w:t>
      </w:r>
      <w:r w:rsidR="00041F67" w:rsidRPr="00887AB7">
        <w:rPr>
          <w:i/>
          <w:sz w:val="28"/>
        </w:rPr>
        <w:t>:</w:t>
      </w:r>
      <w:r w:rsidR="00BA172D" w:rsidRPr="00887AB7">
        <w:rPr>
          <w:i/>
          <w:sz w:val="28"/>
        </w:rPr>
        <w:t xml:space="preserve"> </w:t>
      </w:r>
      <w:hyperlink r:id="rId15" w:history="1">
        <w:r w:rsidR="00BA172D" w:rsidRPr="00887AB7">
          <w:rPr>
            <w:rStyle w:val="Hyperkobling"/>
            <w:i/>
            <w:sz w:val="28"/>
          </w:rPr>
          <w:t>heidi.johnsen@ntebb.no</w:t>
        </w:r>
      </w:hyperlink>
    </w:p>
    <w:p w:rsidR="00887AB7" w:rsidRDefault="00887AB7" w:rsidP="00887AB7">
      <w:pPr>
        <w:pStyle w:val="Listeavsnitt"/>
        <w:rPr>
          <w:i/>
          <w:sz w:val="28"/>
        </w:rPr>
      </w:pPr>
    </w:p>
    <w:p w:rsidR="0051756D" w:rsidRDefault="0051756D" w:rsidP="002A4496">
      <w:pPr>
        <w:numPr>
          <w:ilvl w:val="0"/>
          <w:numId w:val="20"/>
        </w:numPr>
      </w:pPr>
      <w:r>
        <w:t xml:space="preserve">Ansvarlig for å skrive </w:t>
      </w:r>
      <w:r w:rsidR="00D90F82">
        <w:t>protokoll</w:t>
      </w:r>
      <w:r>
        <w:t xml:space="preserve"> </w:t>
      </w:r>
      <w:r w:rsidR="00AA546D">
        <w:t xml:space="preserve">møter i hovedstyret og ander aktuelle </w:t>
      </w:r>
      <w:r>
        <w:t>møter</w:t>
      </w:r>
    </w:p>
    <w:p w:rsidR="0051756D" w:rsidRDefault="0051756D" w:rsidP="002A4496">
      <w:pPr>
        <w:numPr>
          <w:ilvl w:val="0"/>
          <w:numId w:val="20"/>
        </w:numPr>
      </w:pPr>
      <w:r>
        <w:lastRenderedPageBreak/>
        <w:t>Melde fra om valg, adresseendringer, lederendringer i avdelingen og informere krets/forbud, hjemmesiden til Levanger kommune o.a. samarbeidspartnere</w:t>
      </w:r>
    </w:p>
    <w:p w:rsidR="0051756D" w:rsidRDefault="0051756D" w:rsidP="002A4496">
      <w:pPr>
        <w:numPr>
          <w:ilvl w:val="0"/>
          <w:numId w:val="17"/>
        </w:numPr>
        <w:ind w:left="360"/>
      </w:pPr>
      <w:r>
        <w:t>Aktives kontakt i styret</w:t>
      </w:r>
    </w:p>
    <w:p w:rsidR="0051756D" w:rsidRDefault="0051756D" w:rsidP="002A4496">
      <w:pPr>
        <w:numPr>
          <w:ilvl w:val="0"/>
          <w:numId w:val="17"/>
        </w:numPr>
        <w:ind w:left="360"/>
      </w:pPr>
      <w:r>
        <w:t xml:space="preserve">Delta i prosjektarbeid for </w:t>
      </w:r>
      <w:proofErr w:type="spellStart"/>
      <w:r>
        <w:t>hovedlaget</w:t>
      </w:r>
      <w:proofErr w:type="spellEnd"/>
    </w:p>
    <w:p w:rsidR="0051756D" w:rsidRDefault="0051756D" w:rsidP="002A4496">
      <w:pPr>
        <w:numPr>
          <w:ilvl w:val="0"/>
          <w:numId w:val="17"/>
        </w:numPr>
        <w:ind w:left="360"/>
      </w:pPr>
      <w:r>
        <w:t>Gjennomføre enkeltprosjekt knyttet til sosiale tilta</w:t>
      </w:r>
      <w:r w:rsidR="00D914B8">
        <w:t>k</w:t>
      </w:r>
      <w:r>
        <w:t xml:space="preserve"> o.a. </w:t>
      </w:r>
    </w:p>
    <w:p w:rsidR="0051756D" w:rsidRDefault="0051756D" w:rsidP="002A4496">
      <w:pPr>
        <w:numPr>
          <w:ilvl w:val="0"/>
          <w:numId w:val="17"/>
        </w:numPr>
        <w:ind w:left="360"/>
      </w:pPr>
      <w:r>
        <w:t xml:space="preserve">Være </w:t>
      </w:r>
      <w:r w:rsidR="00AA546D">
        <w:t>hoved</w:t>
      </w:r>
      <w:r>
        <w:t xml:space="preserve">styrets ansvarlige for større arrangement for Frol IL hvor </w:t>
      </w:r>
      <w:proofErr w:type="spellStart"/>
      <w:r>
        <w:t>hovedlaget</w:t>
      </w:r>
      <w:proofErr w:type="spellEnd"/>
      <w:r>
        <w:t xml:space="preserve"> er ansvarlig</w:t>
      </w:r>
    </w:p>
    <w:p w:rsidR="0051756D" w:rsidRDefault="0051756D" w:rsidP="0051756D"/>
    <w:p w:rsidR="0051756D" w:rsidRDefault="0051756D" w:rsidP="004174D1"/>
    <w:p w:rsidR="00BA172D" w:rsidRDefault="00BA172D" w:rsidP="0051756D">
      <w:pPr>
        <w:rPr>
          <w:b/>
          <w:sz w:val="28"/>
        </w:rPr>
      </w:pPr>
      <w:r>
        <w:rPr>
          <w:b/>
          <w:sz w:val="28"/>
        </w:rPr>
        <w:t xml:space="preserve">Styremedlem </w:t>
      </w:r>
      <w:r w:rsidR="003F6327">
        <w:rPr>
          <w:b/>
          <w:sz w:val="28"/>
        </w:rPr>
        <w:t xml:space="preserve"> </w:t>
      </w:r>
    </w:p>
    <w:p w:rsidR="00BA172D" w:rsidRDefault="00F93EE5" w:rsidP="00BA172D">
      <w:pPr>
        <w:rPr>
          <w:i/>
          <w:sz w:val="28"/>
        </w:rPr>
      </w:pPr>
      <w:r>
        <w:rPr>
          <w:i/>
          <w:sz w:val="28"/>
        </w:rPr>
        <w:t>Styremedlem 2019</w:t>
      </w:r>
      <w:r w:rsidR="0051756D">
        <w:rPr>
          <w:i/>
          <w:sz w:val="28"/>
        </w:rPr>
        <w:t xml:space="preserve"> er</w:t>
      </w:r>
      <w:r w:rsidR="001516CF">
        <w:rPr>
          <w:i/>
          <w:sz w:val="28"/>
        </w:rPr>
        <w:t xml:space="preserve"> Torje Munkeby, </w:t>
      </w:r>
      <w:proofErr w:type="spellStart"/>
      <w:proofErr w:type="gramStart"/>
      <w:r w:rsidR="001516CF">
        <w:rPr>
          <w:i/>
          <w:sz w:val="28"/>
        </w:rPr>
        <w:t>Munkebyvegen</w:t>
      </w:r>
      <w:proofErr w:type="spellEnd"/>
      <w:r w:rsidR="001516CF">
        <w:rPr>
          <w:i/>
          <w:sz w:val="28"/>
        </w:rPr>
        <w:t xml:space="preserve"> ,</w:t>
      </w:r>
      <w:proofErr w:type="gramEnd"/>
      <w:r w:rsidR="001516CF">
        <w:rPr>
          <w:i/>
          <w:sz w:val="28"/>
        </w:rPr>
        <w:t xml:space="preserve"> 7608 Levanger</w:t>
      </w:r>
    </w:p>
    <w:p w:rsidR="001516CF" w:rsidRDefault="001516CF" w:rsidP="00BA172D">
      <w:pPr>
        <w:rPr>
          <w:i/>
          <w:sz w:val="28"/>
        </w:rPr>
      </w:pPr>
      <w:r>
        <w:rPr>
          <w:i/>
          <w:sz w:val="28"/>
        </w:rPr>
        <w:t>Telefon 906 78 413, e-post: torje.munkeby@levanger.kommune.no</w:t>
      </w:r>
    </w:p>
    <w:p w:rsidR="0051756D" w:rsidRPr="00E5206B" w:rsidRDefault="0051756D" w:rsidP="0051756D">
      <w:pPr>
        <w:rPr>
          <w:b/>
        </w:rPr>
      </w:pPr>
    </w:p>
    <w:p w:rsidR="0051756D" w:rsidRDefault="0051756D" w:rsidP="002A4496">
      <w:pPr>
        <w:numPr>
          <w:ilvl w:val="0"/>
          <w:numId w:val="28"/>
        </w:numPr>
      </w:pPr>
      <w:r>
        <w:t>Frol IL sin administrator og ansvarlig for at nyheter, meldinger og at informasjon er riktig og presentabel på hjemmesida. I dette inngår bearbeiding av uheldig billedutforminger.</w:t>
      </w:r>
    </w:p>
    <w:p w:rsidR="0051756D" w:rsidRDefault="0051756D" w:rsidP="002A4496">
      <w:pPr>
        <w:numPr>
          <w:ilvl w:val="0"/>
          <w:numId w:val="28"/>
        </w:numPr>
      </w:pPr>
      <w:r>
        <w:t>Frol IL sin ansvarlig for inngåtte utviklingsavtale med Nord-Trøndelag Idrettskrets</w:t>
      </w:r>
    </w:p>
    <w:p w:rsidR="0051756D" w:rsidRDefault="0051756D" w:rsidP="002A4496">
      <w:pPr>
        <w:numPr>
          <w:ilvl w:val="0"/>
          <w:numId w:val="28"/>
        </w:numPr>
      </w:pPr>
      <w:r>
        <w:t>Ansvarlig for oppfølging trenere gjennom utviklingsavtalen</w:t>
      </w:r>
    </w:p>
    <w:p w:rsidR="0051756D" w:rsidRDefault="0051756D" w:rsidP="002A4496">
      <w:pPr>
        <w:numPr>
          <w:ilvl w:val="0"/>
          <w:numId w:val="28"/>
        </w:numPr>
      </w:pPr>
      <w:r>
        <w:t xml:space="preserve">Barneidrettsansvarlig i Frol IL og koordinator for </w:t>
      </w:r>
      <w:proofErr w:type="spellStart"/>
      <w:r>
        <w:t>allidrettstilbud</w:t>
      </w:r>
      <w:proofErr w:type="spellEnd"/>
      <w:r>
        <w:t xml:space="preserve"> gjennom avdelingene</w:t>
      </w:r>
    </w:p>
    <w:p w:rsidR="0051756D" w:rsidRPr="00691BD3" w:rsidRDefault="0051756D" w:rsidP="002A4496">
      <w:pPr>
        <w:numPr>
          <w:ilvl w:val="0"/>
          <w:numId w:val="28"/>
        </w:numPr>
      </w:pPr>
      <w:r>
        <w:t>Planlegge rekruttering og utdanning av nye ledere gjennom utviklingsavtalen</w:t>
      </w:r>
    </w:p>
    <w:p w:rsidR="0051756D" w:rsidRPr="005B1179" w:rsidRDefault="0051756D" w:rsidP="002A4496">
      <w:pPr>
        <w:numPr>
          <w:ilvl w:val="0"/>
          <w:numId w:val="28"/>
        </w:numPr>
      </w:pPr>
      <w:r w:rsidRPr="005B1179">
        <w:t xml:space="preserve">Ansvarlig for å få inn løypebidrag fra brukere bl.a. ved minst fire ganger i året å legge ut informasjonsbrev på alle biler på Vulusjøen på riktig dager i samarbeid med </w:t>
      </w:r>
      <w:r w:rsidR="00D90F82" w:rsidRPr="005B1179">
        <w:t>kasserer</w:t>
      </w:r>
      <w:r w:rsidRPr="005B1179">
        <w:t xml:space="preserve"> som også skal være behjelpelig med utforming av aktuell infor</w:t>
      </w:r>
      <w:r w:rsidR="00D90F82" w:rsidRPr="005B1179">
        <w:t>m</w:t>
      </w:r>
      <w:r w:rsidRPr="005B1179">
        <w:t>asjon</w:t>
      </w:r>
    </w:p>
    <w:p w:rsidR="0051756D" w:rsidRDefault="0051756D" w:rsidP="002A4496">
      <w:pPr>
        <w:numPr>
          <w:ilvl w:val="0"/>
          <w:numId w:val="28"/>
        </w:numPr>
      </w:pPr>
      <w:r>
        <w:t>Sø</w:t>
      </w:r>
      <w:r w:rsidR="00CF4ABA">
        <w:t>rge for at spesielle nyheter som «</w:t>
      </w:r>
      <w:r>
        <w:t>store hendelser</w:t>
      </w:r>
      <w:r w:rsidR="00CF4ABA">
        <w:t>»</w:t>
      </w:r>
      <w:r>
        <w:t xml:space="preserve"> kommer på hjemmesida</w:t>
      </w:r>
    </w:p>
    <w:p w:rsidR="0051756D" w:rsidRDefault="0051756D" w:rsidP="002A4496">
      <w:pPr>
        <w:pStyle w:val="Listeavsnitt"/>
        <w:numPr>
          <w:ilvl w:val="0"/>
          <w:numId w:val="28"/>
        </w:numPr>
      </w:pPr>
      <w:r>
        <w:t>Delta aktivt i styrets arbeid med oppfølging av ulike oppgaver</w:t>
      </w:r>
    </w:p>
    <w:p w:rsidR="00A2063C" w:rsidRDefault="00A2063C" w:rsidP="002B56DB">
      <w:pPr>
        <w:rPr>
          <w:b/>
          <w:color w:val="FF0000"/>
          <w:sz w:val="28"/>
          <w:szCs w:val="28"/>
        </w:rPr>
      </w:pPr>
    </w:p>
    <w:p w:rsidR="002B56DB" w:rsidRPr="00F277AC" w:rsidRDefault="002B56DB" w:rsidP="002B56DB">
      <w:pPr>
        <w:rPr>
          <w:b/>
          <w:sz w:val="28"/>
          <w:szCs w:val="28"/>
        </w:rPr>
      </w:pPr>
      <w:r w:rsidRPr="00F277AC">
        <w:rPr>
          <w:b/>
          <w:sz w:val="28"/>
          <w:szCs w:val="28"/>
        </w:rPr>
        <w:t>Varamedlemmer</w:t>
      </w:r>
    </w:p>
    <w:p w:rsidR="00A2063C" w:rsidRPr="00F277AC" w:rsidRDefault="00F93EE5" w:rsidP="002B56DB">
      <w:pPr>
        <w:rPr>
          <w:i/>
          <w:sz w:val="28"/>
          <w:szCs w:val="28"/>
        </w:rPr>
      </w:pPr>
      <w:r>
        <w:rPr>
          <w:i/>
          <w:sz w:val="28"/>
          <w:szCs w:val="28"/>
        </w:rPr>
        <w:t>Første vara 2019</w:t>
      </w:r>
      <w:r w:rsidR="002B56DB" w:rsidRPr="00F277AC">
        <w:rPr>
          <w:i/>
          <w:sz w:val="28"/>
          <w:szCs w:val="28"/>
        </w:rPr>
        <w:t xml:space="preserve"> er Narve Nordbotten</w:t>
      </w:r>
      <w:r w:rsidR="00A2063C" w:rsidRPr="00F277AC">
        <w:rPr>
          <w:i/>
          <w:sz w:val="28"/>
          <w:szCs w:val="28"/>
        </w:rPr>
        <w:t xml:space="preserve">, </w:t>
      </w:r>
      <w:proofErr w:type="spellStart"/>
      <w:r w:rsidR="00A2063C" w:rsidRPr="00F277AC">
        <w:rPr>
          <w:i/>
          <w:sz w:val="28"/>
          <w:szCs w:val="28"/>
        </w:rPr>
        <w:t>Kvennhusvegen</w:t>
      </w:r>
      <w:proofErr w:type="spellEnd"/>
      <w:r w:rsidR="00A2063C" w:rsidRPr="00F277AC">
        <w:rPr>
          <w:i/>
          <w:sz w:val="28"/>
          <w:szCs w:val="28"/>
        </w:rPr>
        <w:t xml:space="preserve"> 5, 7608 Levanger</w:t>
      </w:r>
    </w:p>
    <w:p w:rsidR="00A2063C" w:rsidRPr="00F277AC" w:rsidRDefault="00A2063C" w:rsidP="002B56DB">
      <w:pPr>
        <w:rPr>
          <w:i/>
          <w:sz w:val="28"/>
          <w:szCs w:val="28"/>
        </w:rPr>
      </w:pPr>
      <w:r w:rsidRPr="00F277AC">
        <w:rPr>
          <w:i/>
          <w:sz w:val="28"/>
          <w:szCs w:val="28"/>
        </w:rPr>
        <w:t xml:space="preserve">Telefon 951 68 255 – e-mail </w:t>
      </w:r>
      <w:hyperlink r:id="rId16" w:history="1">
        <w:r w:rsidRPr="00F277AC">
          <w:rPr>
            <w:rStyle w:val="Hyperkobling"/>
            <w:i/>
            <w:color w:val="auto"/>
            <w:sz w:val="28"/>
            <w:szCs w:val="28"/>
          </w:rPr>
          <w:t>narvnord@frisurf.no</w:t>
        </w:r>
      </w:hyperlink>
    </w:p>
    <w:p w:rsidR="00A2063C" w:rsidRPr="00F277AC" w:rsidRDefault="00A2063C" w:rsidP="002A4496">
      <w:pPr>
        <w:rPr>
          <w:i/>
          <w:sz w:val="28"/>
          <w:szCs w:val="28"/>
        </w:rPr>
      </w:pPr>
    </w:p>
    <w:p w:rsidR="00A2063C" w:rsidRPr="00F277AC" w:rsidRDefault="00A2063C" w:rsidP="002A4496">
      <w:pPr>
        <w:pStyle w:val="Listeavsnitt"/>
        <w:numPr>
          <w:ilvl w:val="0"/>
          <w:numId w:val="17"/>
        </w:numPr>
        <w:ind w:left="360"/>
      </w:pPr>
      <w:r w:rsidRPr="00F277AC">
        <w:t xml:space="preserve">Får innkalling til alle møter i </w:t>
      </w:r>
      <w:proofErr w:type="spellStart"/>
      <w:r w:rsidRPr="00F277AC">
        <w:t>hovedlaget</w:t>
      </w:r>
      <w:proofErr w:type="spellEnd"/>
      <w:r w:rsidRPr="00F277AC">
        <w:t xml:space="preserve"> og møter om mulig</w:t>
      </w:r>
    </w:p>
    <w:p w:rsidR="00A2063C" w:rsidRPr="00F277AC" w:rsidRDefault="00A2063C" w:rsidP="002A4496">
      <w:pPr>
        <w:pStyle w:val="Listeavsnitt"/>
        <w:numPr>
          <w:ilvl w:val="0"/>
          <w:numId w:val="17"/>
        </w:numPr>
        <w:ind w:left="360"/>
      </w:pPr>
      <w:r w:rsidRPr="00F277AC">
        <w:t>Han er stedfortreder om det er noen som melder forfall av medlemmene i A.U.</w:t>
      </w:r>
    </w:p>
    <w:p w:rsidR="00A2063C" w:rsidRPr="00F277AC" w:rsidRDefault="00A2063C" w:rsidP="002A4496">
      <w:pPr>
        <w:pStyle w:val="Listeavsnitt"/>
        <w:numPr>
          <w:ilvl w:val="0"/>
          <w:numId w:val="17"/>
        </w:numPr>
        <w:ind w:left="360"/>
      </w:pPr>
      <w:r w:rsidRPr="00F277AC">
        <w:t>Han kan tildeles prosjektoppgaver på vegne av styret.</w:t>
      </w:r>
    </w:p>
    <w:p w:rsidR="00A2063C" w:rsidRDefault="00A2063C" w:rsidP="002B56DB">
      <w:r w:rsidRPr="00A2063C">
        <w:rPr>
          <w:i/>
          <w:color w:val="FF0000"/>
          <w:sz w:val="28"/>
          <w:szCs w:val="28"/>
        </w:rPr>
        <w:lastRenderedPageBreak/>
        <w:t xml:space="preserve"> </w:t>
      </w:r>
      <w:r>
        <w:rPr>
          <w:i/>
          <w:color w:val="FF0000"/>
          <w:sz w:val="28"/>
          <w:szCs w:val="28"/>
        </w:rPr>
        <w:t xml:space="preserve">   </w:t>
      </w:r>
    </w:p>
    <w:p w:rsidR="002B56DB" w:rsidRDefault="002B56DB" w:rsidP="002B56DB">
      <w:r>
        <w:t xml:space="preserve">Andre vara møter </w:t>
      </w:r>
      <w:r w:rsidR="00A2063C">
        <w:t>ved innkalling til</w:t>
      </w:r>
      <w:r>
        <w:t xml:space="preserve"> styremøter</w:t>
      </w:r>
      <w:r w:rsidR="00A2063C">
        <w:t>.</w:t>
      </w:r>
    </w:p>
    <w:p w:rsidR="0051756D" w:rsidRDefault="0051756D" w:rsidP="004174D1"/>
    <w:p w:rsidR="00D767D0" w:rsidRPr="009D5332" w:rsidRDefault="00AA546D" w:rsidP="009D5332">
      <w:pPr>
        <w:pStyle w:val="Listeavsnitt"/>
        <w:numPr>
          <w:ilvl w:val="0"/>
          <w:numId w:val="14"/>
        </w:numPr>
        <w:rPr>
          <w:rFonts w:asciiTheme="majorHAnsi" w:hAnsiTheme="majorHAnsi"/>
          <w:b/>
          <w:color w:val="4472C4" w:themeColor="accent5"/>
        </w:rPr>
      </w:pPr>
      <w:r w:rsidRPr="009D5332">
        <w:rPr>
          <w:rStyle w:val="Overskrift2Tegn"/>
          <w:color w:val="4472C4" w:themeColor="accent5"/>
        </w:rPr>
        <w:t>Hoveds</w:t>
      </w:r>
      <w:r w:rsidR="00CF4ABA" w:rsidRPr="009D5332">
        <w:rPr>
          <w:rStyle w:val="Overskrift2Tegn"/>
          <w:color w:val="4472C4" w:themeColor="accent5"/>
        </w:rPr>
        <w:t>tyrets arbeid</w:t>
      </w:r>
    </w:p>
    <w:p w:rsidR="00D90F82" w:rsidRDefault="00AA546D" w:rsidP="00D767D0">
      <w:r>
        <w:t>Hoveds</w:t>
      </w:r>
      <w:r w:rsidR="00D90F82">
        <w:t xml:space="preserve">tyret legger selv opp sin virksomhetsplan for valgperioden. </w:t>
      </w:r>
      <w:r>
        <w:t>Hoveds</w:t>
      </w:r>
      <w:r w:rsidR="00D90F82">
        <w:t>tyret består av de fem valgte på årsmøte og lederne for de aktive avdelingene.</w:t>
      </w:r>
    </w:p>
    <w:p w:rsidR="00D90F82" w:rsidRDefault="00D90F82" w:rsidP="00D767D0"/>
    <w:p w:rsidR="00D90F82" w:rsidRDefault="00D90F82" w:rsidP="00D767D0">
      <w:r>
        <w:t xml:space="preserve">De fem valgte styremedlemmene på årsmøte utgjør et arbeidsutvalg for </w:t>
      </w:r>
      <w:r w:rsidR="00AA546D">
        <w:t>hoved</w:t>
      </w:r>
      <w:r>
        <w:t xml:space="preserve">styret og dette arbeidsutvalget kan gjennomføre egne møter som forberedelse av viktige saker før sak(er) fremmes for </w:t>
      </w:r>
      <w:r w:rsidR="00AA546D">
        <w:t>hoved</w:t>
      </w:r>
      <w:r>
        <w:t xml:space="preserve">styret. </w:t>
      </w:r>
    </w:p>
    <w:p w:rsidR="00D90F82" w:rsidRDefault="00D90F82" w:rsidP="00D767D0"/>
    <w:p w:rsidR="00D90F82" w:rsidRDefault="00AA546D" w:rsidP="00D767D0">
      <w:r>
        <w:t>Hoveds</w:t>
      </w:r>
      <w:r w:rsidR="00D90F82">
        <w:t xml:space="preserve">tyret bestemmer selv sin egen møteplan ut fra det behovet som en erfaringsmessig har for styremøter. Dette har de siste årene vært 8-9 møter fordelt på perioden mellom årsmøtene. </w:t>
      </w:r>
    </w:p>
    <w:p w:rsidR="00D90F82" w:rsidRDefault="00D90F82" w:rsidP="00D767D0"/>
    <w:p w:rsidR="00D90F82" w:rsidRDefault="00AA546D" w:rsidP="00D767D0">
      <w:r>
        <w:t>Hoveds</w:t>
      </w:r>
      <w:r w:rsidR="00D90F82">
        <w:t>tyrets leder beslutter hvor møtene skal avholdes. Arbeidsutvalget kan d</w:t>
      </w:r>
      <w:r w:rsidR="00CF4ABA">
        <w:t>røfte hvorledes møtene skal for</w:t>
      </w:r>
      <w:r w:rsidR="00D90F82">
        <w:t>b</w:t>
      </w:r>
      <w:r w:rsidR="00CF4ABA">
        <w:t>e</w:t>
      </w:r>
      <w:r w:rsidR="00D90F82">
        <w:t xml:space="preserve">redes og gjennomføres. Dette kan selvsagt også drøftes i styret og besluttes av styret. </w:t>
      </w:r>
      <w:r w:rsidR="00CF4ABA">
        <w:t xml:space="preserve">Det henvises for øvrig til § 18, siste ledd i Frol IL sin Lov om når det skal avholdes møter. </w:t>
      </w:r>
    </w:p>
    <w:p w:rsidR="00D90F82" w:rsidRDefault="00D90F82" w:rsidP="00D767D0"/>
    <w:p w:rsidR="00D767D0" w:rsidRPr="0063292C" w:rsidRDefault="00AA546D" w:rsidP="00D767D0">
      <w:pPr>
        <w:autoSpaceDE w:val="0"/>
        <w:autoSpaceDN w:val="0"/>
        <w:adjustRightInd w:val="0"/>
        <w:rPr>
          <w:rFonts w:cs="Times-Roman"/>
        </w:rPr>
      </w:pPr>
      <w:r>
        <w:rPr>
          <w:rFonts w:cs="Times-Roman"/>
        </w:rPr>
        <w:t>Hoveds</w:t>
      </w:r>
      <w:r w:rsidR="00D767D0" w:rsidRPr="0063292C">
        <w:rPr>
          <w:rFonts w:cs="Times-Roman"/>
        </w:rPr>
        <w:t xml:space="preserve">tyret er </w:t>
      </w:r>
      <w:r>
        <w:rPr>
          <w:rFonts w:cs="Times-Roman"/>
        </w:rPr>
        <w:t>vedtaksført når et flertall av hoveds</w:t>
      </w:r>
      <w:r w:rsidR="00D767D0" w:rsidRPr="0063292C">
        <w:rPr>
          <w:rFonts w:cs="Times-Roman"/>
        </w:rPr>
        <w:t>tyrets medlemmer er til stede. Vedtak fattes med flertall av de avgitte stemmene. Ve</w:t>
      </w:r>
      <w:r w:rsidR="00D767D0" w:rsidRPr="00E300FA">
        <w:rPr>
          <w:rFonts w:cs="Times-Roman"/>
        </w:rPr>
        <w:t>d stemmelikhet er møtelederens stemme avgjørende. Styremedlemmene plikter å respektere et styrevedtak, selv om det er fattet mot vedkommende</w:t>
      </w:r>
      <w:r w:rsidR="00CF4ABA">
        <w:rPr>
          <w:rFonts w:cs="Times-Roman"/>
        </w:rPr>
        <w:t xml:space="preserve"> </w:t>
      </w:r>
      <w:r w:rsidR="00D767D0" w:rsidRPr="00E300FA">
        <w:rPr>
          <w:rFonts w:cs="Times-Roman"/>
        </w:rPr>
        <w:t>s</w:t>
      </w:r>
      <w:r w:rsidR="00CF4ABA">
        <w:rPr>
          <w:rFonts w:cs="Times-Roman"/>
        </w:rPr>
        <w:t>in</w:t>
      </w:r>
      <w:r w:rsidR="00D767D0" w:rsidRPr="00E300FA">
        <w:rPr>
          <w:rFonts w:cs="Times-Roman"/>
        </w:rPr>
        <w:t xml:space="preserve"> egen stemme.</w:t>
      </w:r>
    </w:p>
    <w:p w:rsidR="00D767D0" w:rsidRPr="0063292C" w:rsidRDefault="00D767D0" w:rsidP="00D767D0">
      <w:pPr>
        <w:autoSpaceDE w:val="0"/>
        <w:autoSpaceDN w:val="0"/>
        <w:adjustRightInd w:val="0"/>
        <w:rPr>
          <w:rFonts w:cs="Times-Roman"/>
        </w:rPr>
      </w:pPr>
    </w:p>
    <w:p w:rsidR="00D767D0" w:rsidRPr="0063292C" w:rsidRDefault="00D767D0" w:rsidP="00D767D0">
      <w:pPr>
        <w:autoSpaceDE w:val="0"/>
        <w:autoSpaceDN w:val="0"/>
        <w:adjustRightInd w:val="0"/>
        <w:rPr>
          <w:rFonts w:cs="Times-Roman"/>
        </w:rPr>
      </w:pPr>
      <w:r w:rsidRPr="00E300FA">
        <w:rPr>
          <w:rFonts w:cs="Times-Roman"/>
        </w:rPr>
        <w:t>Styremøter kan avholdes per e</w:t>
      </w:r>
      <w:r w:rsidRPr="00E300FA">
        <w:rPr>
          <w:rFonts w:cs="Times-Roman"/>
        </w:rPr>
        <w:noBreakHyphen/>
        <w:t xml:space="preserve">post eller per telefon, se </w:t>
      </w:r>
      <w:r w:rsidR="00CF4ABA">
        <w:rPr>
          <w:rFonts w:cs="Times-Roman"/>
        </w:rPr>
        <w:t>§ 10 i Frol IL sin Lov.</w:t>
      </w:r>
      <w:r w:rsidRPr="00E300FA">
        <w:rPr>
          <w:rFonts w:cs="Times-Roman"/>
        </w:rPr>
        <w:t xml:space="preserve"> Det skal alltid føres protokoll fra styremøtene.</w:t>
      </w:r>
    </w:p>
    <w:p w:rsidR="00D767D0" w:rsidRPr="0063292C" w:rsidRDefault="00D767D0" w:rsidP="00D767D0">
      <w:pPr>
        <w:autoSpaceDE w:val="0"/>
        <w:autoSpaceDN w:val="0"/>
        <w:adjustRightInd w:val="0"/>
        <w:rPr>
          <w:rFonts w:cs="Times-Roman"/>
        </w:rPr>
      </w:pPr>
    </w:p>
    <w:p w:rsidR="00D767D0" w:rsidRDefault="00D767D0" w:rsidP="00CF4ABA">
      <w:pPr>
        <w:autoSpaceDE w:val="0"/>
        <w:autoSpaceDN w:val="0"/>
        <w:adjustRightInd w:val="0"/>
        <w:rPr>
          <w:rFonts w:cs="Times-Roman"/>
        </w:rPr>
      </w:pPr>
      <w:r w:rsidRPr="00E300FA">
        <w:rPr>
          <w:rFonts w:cs="Arial"/>
        </w:rPr>
        <w:t xml:space="preserve">Hvert styremøte bør innledningsvis starte med spørsmål om det foreligger mulig inhabilitet i noen av sakene, og behandlingen av inhabilitet skal alltid protokolleres. Om inhabilitet, se </w:t>
      </w:r>
      <w:r w:rsidR="00CF4ABA">
        <w:rPr>
          <w:rFonts w:cs="Times-Roman"/>
        </w:rPr>
        <w:t>§ 10 i Frol IL sin Lov.</w:t>
      </w:r>
    </w:p>
    <w:p w:rsidR="00A11169" w:rsidRDefault="00A11169" w:rsidP="00CF4ABA">
      <w:pPr>
        <w:autoSpaceDE w:val="0"/>
        <w:autoSpaceDN w:val="0"/>
        <w:adjustRightInd w:val="0"/>
        <w:rPr>
          <w:rFonts w:cs="Times-Roman"/>
        </w:rPr>
      </w:pPr>
    </w:p>
    <w:p w:rsidR="00A11169" w:rsidRPr="00887AB7" w:rsidRDefault="00A11169" w:rsidP="00887AB7">
      <w:r w:rsidRPr="00887AB7">
        <w:t xml:space="preserve">Forpliktelser som gjøres på vegne av Frol IL som ikke anses å måtte behandles av hovedstyret, skal godkjennes gjennom signatur av leder og nestleder. Dersom nesteleder ikke er tilgjengelig, overføres signaturretten til det styremedlemmet som er oppnevnt som kasserer for hovedstyret. </w:t>
      </w:r>
    </w:p>
    <w:p w:rsidR="00CF4ABA" w:rsidRPr="00887AB7" w:rsidRDefault="00CF4ABA" w:rsidP="00887AB7"/>
    <w:p w:rsidR="00D914B8" w:rsidRPr="00F277AC" w:rsidRDefault="003F6327" w:rsidP="00887AB7">
      <w:pPr>
        <w:rPr>
          <w:rFonts w:ascii="Calibri" w:hAnsi="Calibri" w:cs="Calibri"/>
        </w:rPr>
      </w:pPr>
      <w:r w:rsidRPr="00F277AC">
        <w:rPr>
          <w:rFonts w:ascii="Calibri" w:hAnsi="Calibri" w:cs="Calibri"/>
        </w:rPr>
        <w:lastRenderedPageBreak/>
        <w:t xml:space="preserve">Frol il har tegnet en standard </w:t>
      </w:r>
      <w:proofErr w:type="spellStart"/>
      <w:r w:rsidRPr="00F277AC">
        <w:rPr>
          <w:rFonts w:ascii="Calibri" w:hAnsi="Calibri" w:cs="Calibri"/>
        </w:rPr>
        <w:t>underskuddsforsikring</w:t>
      </w:r>
      <w:proofErr w:type="spellEnd"/>
      <w:r w:rsidRPr="00F277AC">
        <w:rPr>
          <w:rFonts w:ascii="Calibri" w:hAnsi="Calibri" w:cs="Calibri"/>
        </w:rPr>
        <w:t xml:space="preserve"> i Gjensidige me</w:t>
      </w:r>
      <w:r w:rsidR="00A502D7" w:rsidRPr="00F277AC">
        <w:rPr>
          <w:rFonts w:ascii="Calibri" w:hAnsi="Calibri" w:cs="Calibri"/>
        </w:rPr>
        <w:t xml:space="preserve">d </w:t>
      </w:r>
      <w:r w:rsidR="000A1B51" w:rsidRPr="00F277AC">
        <w:rPr>
          <w:rFonts w:ascii="Calibri" w:hAnsi="Calibri" w:cs="Calibri"/>
        </w:rPr>
        <w:t>en forsikringssum inntil kr. 2 000 000</w:t>
      </w:r>
      <w:r w:rsidR="00A502D7" w:rsidRPr="00F277AC">
        <w:rPr>
          <w:rFonts w:ascii="Calibri" w:hAnsi="Calibri" w:cs="Calibri"/>
        </w:rPr>
        <w:t xml:space="preserve"> og en egenandel på kr. 1</w:t>
      </w:r>
      <w:r w:rsidR="000A1B51" w:rsidRPr="00F277AC">
        <w:rPr>
          <w:rFonts w:ascii="Calibri" w:hAnsi="Calibri" w:cs="Calibri"/>
        </w:rPr>
        <w:t>0 000.</w:t>
      </w:r>
      <w:r w:rsidR="00D914B8" w:rsidRPr="00F277AC">
        <w:rPr>
          <w:rFonts w:ascii="Calibri" w:hAnsi="Calibri" w:cs="Calibri"/>
        </w:rPr>
        <w:t xml:space="preserve"> For å oppfylle kravene</w:t>
      </w:r>
      <w:r w:rsidR="0013136C" w:rsidRPr="00F277AC">
        <w:rPr>
          <w:rFonts w:ascii="Calibri" w:hAnsi="Calibri" w:cs="Calibri"/>
        </w:rPr>
        <w:t xml:space="preserve"> til forsikringen kreves det </w:t>
      </w:r>
      <w:r w:rsidR="00D914B8" w:rsidRPr="00F277AC">
        <w:rPr>
          <w:rFonts w:ascii="Calibri" w:hAnsi="Calibri" w:cs="Calibri"/>
        </w:rPr>
        <w:t>to signaturer i banken.</w:t>
      </w:r>
      <w:r w:rsidR="0013136C" w:rsidRPr="00F277AC">
        <w:rPr>
          <w:rFonts w:ascii="Calibri" w:hAnsi="Calibri" w:cs="Calibri"/>
        </w:rPr>
        <w:t xml:space="preserve"> Dette vil bli gjennomført i alle avdelingene i løpe av </w:t>
      </w:r>
      <w:r w:rsidR="0013136C" w:rsidRPr="00F00318">
        <w:rPr>
          <w:rFonts w:ascii="Calibri" w:hAnsi="Calibri" w:cs="Calibri"/>
        </w:rPr>
        <w:t>2</w:t>
      </w:r>
      <w:r w:rsidR="00D05A71">
        <w:rPr>
          <w:rFonts w:ascii="Calibri" w:hAnsi="Calibri" w:cs="Calibri"/>
        </w:rPr>
        <w:t>019</w:t>
      </w:r>
      <w:r w:rsidR="0013136C" w:rsidRPr="00F00318">
        <w:rPr>
          <w:rFonts w:ascii="Calibri" w:hAnsi="Calibri" w:cs="Calibri"/>
        </w:rPr>
        <w:t>.</w:t>
      </w:r>
    </w:p>
    <w:p w:rsidR="003F6327" w:rsidRPr="00887AB7" w:rsidRDefault="003F6327" w:rsidP="00887AB7">
      <w:pPr>
        <w:rPr>
          <w:color w:val="FF0000"/>
        </w:rPr>
      </w:pPr>
    </w:p>
    <w:p w:rsidR="00AA546D" w:rsidRDefault="00AA546D" w:rsidP="00CF4ABA">
      <w:pPr>
        <w:autoSpaceDE w:val="0"/>
        <w:autoSpaceDN w:val="0"/>
        <w:adjustRightInd w:val="0"/>
      </w:pPr>
    </w:p>
    <w:p w:rsidR="00E607D3" w:rsidRPr="00A11169" w:rsidRDefault="00E607D3" w:rsidP="00E607D3">
      <w:pPr>
        <w:pStyle w:val="Overskrift2"/>
        <w:numPr>
          <w:ilvl w:val="0"/>
          <w:numId w:val="14"/>
        </w:numPr>
        <w:rPr>
          <w:rStyle w:val="Overskrift2Tegn"/>
          <w:b/>
          <w:bCs/>
          <w:color w:val="4472C4" w:themeColor="accent5"/>
        </w:rPr>
      </w:pPr>
      <w:r>
        <w:rPr>
          <w:rStyle w:val="Overskrift2Tegn"/>
          <w:b/>
          <w:color w:val="4472C4" w:themeColor="accent5"/>
        </w:rPr>
        <w:t>Regnskap</w:t>
      </w:r>
    </w:p>
    <w:p w:rsidR="00E607D3" w:rsidRPr="00DF06FF" w:rsidRDefault="00E607D3" w:rsidP="00CF4ABA">
      <w:pPr>
        <w:autoSpaceDE w:val="0"/>
        <w:autoSpaceDN w:val="0"/>
        <w:adjustRightInd w:val="0"/>
        <w:rPr>
          <w:i/>
        </w:rPr>
      </w:pPr>
      <w:r w:rsidRPr="00DF06FF">
        <w:t>I § 12 i Frol IL sin Lov, første ledd, er det nedfelt at regnskap for Frol IL skal følge regns</w:t>
      </w:r>
      <w:r w:rsidR="00E5206B" w:rsidRPr="00DF06FF">
        <w:t xml:space="preserve">kapsåret. </w:t>
      </w:r>
      <w:r w:rsidR="0013136C" w:rsidRPr="00DF06FF">
        <w:t xml:space="preserve">I fra 2017 følger alle avdelingene regnskapsåret og gjennomfører regnskapsavslutning per 31.12. selv om dette er midt i en sesong. </w:t>
      </w:r>
      <w:r w:rsidRPr="00DF06FF">
        <w:t xml:space="preserve">Budsjett som fremlegges på årsmøte for disse avdelingene fremmes sammen med regnskapet ved </w:t>
      </w:r>
      <w:proofErr w:type="spellStart"/>
      <w:r w:rsidRPr="00DF06FF">
        <w:t>hovedlagets</w:t>
      </w:r>
      <w:proofErr w:type="spellEnd"/>
      <w:r w:rsidRPr="00DF06FF">
        <w:t xml:space="preserve"> årsmøte. </w:t>
      </w:r>
    </w:p>
    <w:p w:rsidR="005647ED" w:rsidRPr="00DF06FF" w:rsidRDefault="005647ED" w:rsidP="005647ED">
      <w:r w:rsidRPr="00DF06FF">
        <w:t>Det er hovedstyret som har det overordnede økonomiske ansvaret for klubbens økonomi. Det innebærer at hovedstyret har ansvar for at</w:t>
      </w:r>
    </w:p>
    <w:p w:rsidR="005647ED" w:rsidRPr="00DF06FF" w:rsidRDefault="005647ED" w:rsidP="005647ED">
      <w:pPr>
        <w:pStyle w:val="Listeavsnitt"/>
        <w:numPr>
          <w:ilvl w:val="0"/>
          <w:numId w:val="8"/>
        </w:numPr>
        <w:spacing w:after="0" w:line="240" w:lineRule="auto"/>
      </w:pPr>
      <w:r w:rsidRPr="00DF06FF">
        <w:t>klubbens midler brukes og forvaltes på en forsiktig måte</w:t>
      </w:r>
    </w:p>
    <w:p w:rsidR="005647ED" w:rsidRDefault="005647ED" w:rsidP="005647ED">
      <w:pPr>
        <w:pStyle w:val="Listeavsnitt"/>
        <w:numPr>
          <w:ilvl w:val="0"/>
          <w:numId w:val="8"/>
        </w:numPr>
        <w:spacing w:after="0" w:line="240" w:lineRule="auto"/>
      </w:pPr>
      <w:r w:rsidRPr="00A316C5">
        <w:t>klubben har en tilfredsstillende organisering av regnskaps- og budsjettfunksjonen</w:t>
      </w:r>
    </w:p>
    <w:p w:rsidR="005647ED" w:rsidRDefault="005647ED" w:rsidP="005647ED">
      <w:pPr>
        <w:pStyle w:val="Listeavsnitt"/>
        <w:numPr>
          <w:ilvl w:val="0"/>
          <w:numId w:val="8"/>
        </w:numPr>
        <w:spacing w:after="0" w:line="240" w:lineRule="auto"/>
      </w:pPr>
      <w:r w:rsidRPr="00A316C5">
        <w:t>klubben har en forsvarlig økonomistyring</w:t>
      </w:r>
    </w:p>
    <w:p w:rsidR="00F277AC" w:rsidRDefault="00F277AC" w:rsidP="005647ED"/>
    <w:p w:rsidR="005647ED" w:rsidRPr="0063292C" w:rsidRDefault="005647ED" w:rsidP="005647ED">
      <w:r w:rsidRPr="00A316C5">
        <w:t>Styrets oppgaver knyttet til regnskap og økonomi:</w:t>
      </w:r>
    </w:p>
    <w:p w:rsidR="005647ED" w:rsidRDefault="005647ED" w:rsidP="005647ED">
      <w:pPr>
        <w:pStyle w:val="Listeavsnitt"/>
        <w:numPr>
          <w:ilvl w:val="0"/>
          <w:numId w:val="9"/>
        </w:numPr>
      </w:pPr>
      <w:r w:rsidRPr="00A316C5">
        <w:t>Styret skal sikre at det er en forsvarlig ansvarsdeling knyttet til regnskap og økonomistyring. Det skal utarbeides en fullmakts matrise og en tydelig rolleavklaring.</w:t>
      </w:r>
    </w:p>
    <w:p w:rsidR="005647ED" w:rsidRDefault="005647ED" w:rsidP="005647ED">
      <w:pPr>
        <w:pStyle w:val="Listeavsnitt"/>
        <w:numPr>
          <w:ilvl w:val="0"/>
          <w:numId w:val="9"/>
        </w:numPr>
        <w:spacing w:after="0" w:line="240" w:lineRule="auto"/>
      </w:pPr>
      <w:r w:rsidRPr="00A316C5">
        <w:t>Styret skal utarbeide et realistisk budsjett.</w:t>
      </w:r>
    </w:p>
    <w:p w:rsidR="005647ED" w:rsidRDefault="005647ED" w:rsidP="005647ED">
      <w:pPr>
        <w:pStyle w:val="Listeavsnitt"/>
        <w:numPr>
          <w:ilvl w:val="0"/>
          <w:numId w:val="9"/>
        </w:numPr>
        <w:spacing w:after="0" w:line="240" w:lineRule="auto"/>
      </w:pPr>
      <w:r w:rsidRPr="00A316C5">
        <w:t>Styret skal sikre at regnskapet føres fortløpende.</w:t>
      </w:r>
    </w:p>
    <w:p w:rsidR="005647ED" w:rsidRDefault="005647ED" w:rsidP="005647ED">
      <w:pPr>
        <w:pStyle w:val="Listeavsnitt"/>
        <w:numPr>
          <w:ilvl w:val="0"/>
          <w:numId w:val="9"/>
        </w:numPr>
        <w:spacing w:after="0" w:line="240" w:lineRule="auto"/>
      </w:pPr>
      <w:r w:rsidRPr="00A316C5">
        <w:t>Styret skal sikre at klubben har en egen bankkonto.</w:t>
      </w:r>
    </w:p>
    <w:p w:rsidR="005647ED" w:rsidRDefault="005647ED" w:rsidP="005647ED">
      <w:pPr>
        <w:pStyle w:val="Listeavsnitt"/>
        <w:numPr>
          <w:ilvl w:val="0"/>
          <w:numId w:val="9"/>
        </w:numPr>
        <w:spacing w:after="0" w:line="240" w:lineRule="auto"/>
      </w:pPr>
      <w:r w:rsidRPr="00A316C5">
        <w:t>Styret skal påse at det kreves to signaturer i banken.</w:t>
      </w:r>
    </w:p>
    <w:p w:rsidR="005647ED" w:rsidRDefault="005647ED" w:rsidP="005647ED">
      <w:pPr>
        <w:pStyle w:val="Listeavsnitt"/>
        <w:numPr>
          <w:ilvl w:val="0"/>
          <w:numId w:val="9"/>
        </w:numPr>
        <w:spacing w:after="0" w:line="240" w:lineRule="auto"/>
      </w:pPr>
      <w:r w:rsidRPr="00A316C5">
        <w:t>Styret skal påse at klubben har tegnet underslagsforsikring.</w:t>
      </w:r>
    </w:p>
    <w:p w:rsidR="005647ED" w:rsidRDefault="005647ED" w:rsidP="005647ED">
      <w:pPr>
        <w:pStyle w:val="Listeavsnitt"/>
        <w:numPr>
          <w:ilvl w:val="0"/>
          <w:numId w:val="9"/>
        </w:numPr>
        <w:spacing w:after="0" w:line="240" w:lineRule="auto"/>
      </w:pPr>
      <w:r w:rsidRPr="00A316C5">
        <w:t>Styret skal påse at klubben har valgt revisor eller engasjert revisor og kontrollkomité.</w:t>
      </w:r>
    </w:p>
    <w:p w:rsidR="00E5206B" w:rsidRDefault="00E5206B" w:rsidP="005647ED">
      <w:pPr>
        <w:autoSpaceDE w:val="0"/>
        <w:autoSpaceDN w:val="0"/>
        <w:adjustRightInd w:val="0"/>
        <w:rPr>
          <w:i/>
        </w:rPr>
      </w:pPr>
    </w:p>
    <w:p w:rsidR="00E5206B" w:rsidRPr="00E607D3" w:rsidRDefault="00E5206B" w:rsidP="005647ED">
      <w:pPr>
        <w:autoSpaceDE w:val="0"/>
        <w:autoSpaceDN w:val="0"/>
        <w:adjustRightInd w:val="0"/>
        <w:rPr>
          <w:i/>
        </w:rPr>
      </w:pPr>
    </w:p>
    <w:p w:rsidR="00D767D0" w:rsidRPr="00A11169" w:rsidRDefault="00A11169" w:rsidP="00E607D3">
      <w:pPr>
        <w:pStyle w:val="Overskrift2"/>
        <w:numPr>
          <w:ilvl w:val="0"/>
          <w:numId w:val="14"/>
        </w:numPr>
        <w:rPr>
          <w:rStyle w:val="Overskrift2Tegn"/>
          <w:b/>
          <w:bCs/>
          <w:color w:val="4472C4" w:themeColor="accent5"/>
        </w:rPr>
      </w:pPr>
      <w:r w:rsidRPr="00A11169">
        <w:rPr>
          <w:rStyle w:val="Overskrift2Tegn"/>
          <w:b/>
          <w:color w:val="4472C4" w:themeColor="accent5"/>
        </w:rPr>
        <w:t>Avdelinger</w:t>
      </w:r>
    </w:p>
    <w:p w:rsidR="00D767D0" w:rsidRDefault="00D767D0" w:rsidP="00D767D0">
      <w:r w:rsidRPr="00E300FA">
        <w:t xml:space="preserve">Mandat og oppgaver for </w:t>
      </w:r>
      <w:r w:rsidR="00A11169">
        <w:t xml:space="preserve">avdelingene følger Frol IL sin Lov. </w:t>
      </w:r>
      <w:r w:rsidRPr="00E300FA">
        <w:t>Det gjelder valgkomité og valgt revisor (ev. kontrollkomité der det er et krav).</w:t>
      </w:r>
    </w:p>
    <w:p w:rsidR="00A11169" w:rsidRDefault="00A11169" w:rsidP="00D767D0">
      <w:r>
        <w:t xml:space="preserve">Styret må gjennom sitt arbeid sørge for at avdelingene får en beskrivelse av </w:t>
      </w:r>
      <w:r w:rsidR="00D767D0" w:rsidRPr="00E300FA">
        <w:t xml:space="preserve">ansvar og hovedoppgaver for </w:t>
      </w:r>
      <w:r>
        <w:t>sitt arbeid. I dette ligger en besk</w:t>
      </w:r>
      <w:r w:rsidR="00A502D7">
        <w:t>rivelse i form av en forenklet o</w:t>
      </w:r>
      <w:r>
        <w:t xml:space="preserve">rganisasjonsplan for hver enkelt avdeling. </w:t>
      </w:r>
    </w:p>
    <w:p w:rsidR="002F0942" w:rsidRDefault="002F0942" w:rsidP="00D767D0"/>
    <w:p w:rsidR="005C1377" w:rsidRDefault="009C62F9" w:rsidP="00D767D0">
      <w:hyperlink r:id="rId17" w:history="1">
        <w:r w:rsidR="005C1377" w:rsidRPr="00D05A71">
          <w:rPr>
            <w:rStyle w:val="Hyperkobling"/>
          </w:rPr>
          <w:t>Organisasjonsplan orientering</w:t>
        </w:r>
      </w:hyperlink>
    </w:p>
    <w:p w:rsidR="00D767D0" w:rsidRDefault="009C62F9" w:rsidP="00D767D0">
      <w:hyperlink r:id="rId18" w:history="1">
        <w:r w:rsidR="005C1377" w:rsidRPr="002F0942">
          <w:rPr>
            <w:rStyle w:val="Hyperkobling"/>
          </w:rPr>
          <w:t>Organisasjonsplan ski/skiskyting</w:t>
        </w:r>
      </w:hyperlink>
      <w:r w:rsidR="002F0942">
        <w:t xml:space="preserve"> </w:t>
      </w:r>
    </w:p>
    <w:p w:rsidR="002F0942" w:rsidRDefault="002F0942" w:rsidP="00D767D0">
      <w:r>
        <w:t>Organisasjonsplan håndball</w:t>
      </w:r>
    </w:p>
    <w:p w:rsidR="002F0942" w:rsidRDefault="002F0942" w:rsidP="00D767D0">
      <w:r>
        <w:t>Organisasjonsplan friidrett</w:t>
      </w:r>
    </w:p>
    <w:p w:rsidR="002F0942" w:rsidRDefault="002F0942" w:rsidP="00D767D0"/>
    <w:p w:rsidR="00D767D0" w:rsidRPr="00115307" w:rsidRDefault="00D767D0" w:rsidP="00115307">
      <w:pPr>
        <w:pStyle w:val="Overskrift2"/>
        <w:numPr>
          <w:ilvl w:val="0"/>
          <w:numId w:val="14"/>
        </w:numPr>
        <w:rPr>
          <w:b/>
          <w:color w:val="FF0000"/>
        </w:rPr>
      </w:pPr>
      <w:bookmarkStart w:id="3" w:name="_Toc377562986"/>
      <w:r w:rsidRPr="00115307">
        <w:rPr>
          <w:b/>
          <w:color w:val="4472C4" w:themeColor="accent5"/>
        </w:rPr>
        <w:t>Treningsavgifter</w:t>
      </w:r>
      <w:bookmarkEnd w:id="3"/>
      <w:r w:rsidR="00C57763">
        <w:rPr>
          <w:b/>
          <w:color w:val="4472C4" w:themeColor="accent5"/>
        </w:rPr>
        <w:t>/startkontingenter</w:t>
      </w:r>
    </w:p>
    <w:p w:rsidR="00115307" w:rsidRDefault="00115307" w:rsidP="00FE251A"/>
    <w:p w:rsidR="00C57763" w:rsidRDefault="00FE251A" w:rsidP="00FE251A">
      <w:r w:rsidRPr="00115307">
        <w:t>Avdelingene har ulike treningsavgift</w:t>
      </w:r>
      <w:r w:rsidR="002B56DB" w:rsidRPr="00115307">
        <w:t>er</w:t>
      </w:r>
      <w:r w:rsidRPr="00115307">
        <w:t xml:space="preserve"> ut fra aktivitet og utgifter i forbindelse med aktivitet. </w:t>
      </w:r>
    </w:p>
    <w:p w:rsidR="00C57763" w:rsidRPr="00C57763" w:rsidRDefault="00C57763" w:rsidP="00C57763">
      <w:r w:rsidRPr="00C57763">
        <w:t xml:space="preserve">Startkontingentene er svært ulik i avdelingene. </w:t>
      </w:r>
      <w:r>
        <w:t>I individuelle idretter er det som oftest slik at startkontingenten påløper for hver konkurranse. Det er varierende praksis for hvordan slike avgifter blir betalt.</w:t>
      </w:r>
      <w:r w:rsidR="00ED0D65">
        <w:t xml:space="preserve"> Ved deltakelse i lagidretter</w:t>
      </w:r>
      <w:r>
        <w:t xml:space="preserve"> kreves det </w:t>
      </w:r>
      <w:r w:rsidR="00ED0D65">
        <w:t xml:space="preserve">påmeldingsavgifter pr lag. Det er vanligvis dekket inn gjennom treningsavgiften. </w:t>
      </w:r>
      <w:r w:rsidRPr="00C57763">
        <w:t>For å få en oversikt over dette vises det til hver enkelt avdeling sin organisasjonsplan.</w:t>
      </w:r>
    </w:p>
    <w:p w:rsidR="00FE251A" w:rsidRDefault="002F463E" w:rsidP="00FE251A">
      <w:pPr>
        <w:rPr>
          <w:color w:val="FF0000"/>
        </w:rPr>
      </w:pPr>
      <w:r>
        <w:rPr>
          <w:color w:val="FF0000"/>
        </w:rPr>
        <w:t>Håndball</w:t>
      </w:r>
    </w:p>
    <w:p w:rsidR="002F463E" w:rsidRDefault="002F463E" w:rsidP="00FE251A">
      <w:pPr>
        <w:rPr>
          <w:color w:val="FF0000"/>
        </w:rPr>
      </w:pPr>
      <w:r>
        <w:rPr>
          <w:color w:val="FF0000"/>
        </w:rPr>
        <w:t>Ski/skiskyting</w:t>
      </w:r>
    </w:p>
    <w:p w:rsidR="002F463E" w:rsidRDefault="002F463E" w:rsidP="00FE251A">
      <w:pPr>
        <w:rPr>
          <w:color w:val="FF0000"/>
        </w:rPr>
      </w:pPr>
      <w:r>
        <w:rPr>
          <w:color w:val="FF0000"/>
        </w:rPr>
        <w:t>Orientering</w:t>
      </w:r>
    </w:p>
    <w:p w:rsidR="002F463E" w:rsidRPr="002F463E" w:rsidRDefault="002F463E" w:rsidP="00FE251A">
      <w:r w:rsidRPr="002F463E">
        <w:t>Friidrett</w:t>
      </w:r>
      <w:r>
        <w:t>: Gratis å delta</w:t>
      </w:r>
    </w:p>
    <w:p w:rsidR="002F463E" w:rsidRDefault="002F463E" w:rsidP="00FE251A">
      <w:pPr>
        <w:rPr>
          <w:color w:val="FF0000"/>
        </w:rPr>
      </w:pPr>
      <w:r>
        <w:rPr>
          <w:color w:val="FF0000"/>
        </w:rPr>
        <w:t>Bordtennis:</w:t>
      </w:r>
    </w:p>
    <w:p w:rsidR="002F463E" w:rsidRPr="002F463E" w:rsidRDefault="002F463E" w:rsidP="00FE251A">
      <w:proofErr w:type="spellStart"/>
      <w:r w:rsidRPr="002F463E">
        <w:t>Allidrett</w:t>
      </w:r>
      <w:proofErr w:type="spellEnd"/>
      <w:r>
        <w:t>: Gratis å delta</w:t>
      </w:r>
    </w:p>
    <w:p w:rsidR="002F463E" w:rsidRPr="005E20D1" w:rsidRDefault="002F463E" w:rsidP="00FE251A">
      <w:pPr>
        <w:rPr>
          <w:color w:val="FF0000"/>
        </w:rPr>
      </w:pPr>
    </w:p>
    <w:p w:rsidR="00D767D0" w:rsidRPr="000B6B38" w:rsidRDefault="00D767D0" w:rsidP="00D767D0">
      <w:pPr>
        <w:autoSpaceDE w:val="0"/>
        <w:autoSpaceDN w:val="0"/>
        <w:adjustRightInd w:val="0"/>
        <w:rPr>
          <w:rFonts w:cs="Helvetica"/>
          <w:i/>
        </w:rPr>
      </w:pPr>
    </w:p>
    <w:p w:rsidR="00D767D0" w:rsidRPr="005647ED" w:rsidRDefault="00D767D0" w:rsidP="005647ED">
      <w:pPr>
        <w:pStyle w:val="Overskrift1"/>
        <w:numPr>
          <w:ilvl w:val="0"/>
          <w:numId w:val="14"/>
        </w:numPr>
        <w:rPr>
          <w:b/>
          <w:color w:val="4472C4" w:themeColor="accent5"/>
          <w:sz w:val="26"/>
          <w:szCs w:val="26"/>
        </w:rPr>
      </w:pPr>
      <w:bookmarkStart w:id="4" w:name="_Toc354564542"/>
      <w:bookmarkStart w:id="5" w:name="_Toc377562988"/>
      <w:r w:rsidRPr="005647ED">
        <w:rPr>
          <w:b/>
          <w:color w:val="4472C4" w:themeColor="accent5"/>
          <w:sz w:val="26"/>
          <w:szCs w:val="26"/>
        </w:rPr>
        <w:t>Klubbens aktivitetstilbud</w:t>
      </w:r>
      <w:bookmarkEnd w:id="4"/>
      <w:bookmarkEnd w:id="5"/>
    </w:p>
    <w:p w:rsidR="00793E37" w:rsidRDefault="00793E37" w:rsidP="00D767D0"/>
    <w:p w:rsidR="00C1542B" w:rsidRPr="00DF06FF" w:rsidRDefault="00C245EE" w:rsidP="00793E37">
      <w:r w:rsidRPr="00DF06FF">
        <w:t>Frol IL er et</w:t>
      </w:r>
      <w:r w:rsidR="00F911DD" w:rsidRPr="00DF06FF">
        <w:t xml:space="preserve"> </w:t>
      </w:r>
      <w:proofErr w:type="spellStart"/>
      <w:r w:rsidR="00F911DD" w:rsidRPr="00DF06FF">
        <w:t>fleridrettslag</w:t>
      </w:r>
      <w:proofErr w:type="spellEnd"/>
      <w:r w:rsidR="00F911DD" w:rsidRPr="00DF06FF">
        <w:t xml:space="preserve"> som</w:t>
      </w:r>
      <w:r w:rsidR="00C1542B" w:rsidRPr="00DF06FF">
        <w:t xml:space="preserve"> per i dag </w:t>
      </w:r>
      <w:r w:rsidR="00F911DD" w:rsidRPr="00DF06FF">
        <w:t>har 6 underavd</w:t>
      </w:r>
      <w:r w:rsidR="000B6B38" w:rsidRPr="00DF06FF">
        <w:t>e</w:t>
      </w:r>
      <w:r w:rsidR="00F911DD" w:rsidRPr="00DF06FF">
        <w:t>linger</w:t>
      </w:r>
      <w:r w:rsidR="00C1542B" w:rsidRPr="00DF06FF">
        <w:t xml:space="preserve">: </w:t>
      </w:r>
    </w:p>
    <w:p w:rsidR="00C1542B" w:rsidRPr="00DF06FF" w:rsidRDefault="00C1542B" w:rsidP="00793E37">
      <w:r w:rsidRPr="00DF06FF">
        <w:t xml:space="preserve">Alle undergruppene ved leder er medlem av styret i </w:t>
      </w:r>
      <w:proofErr w:type="spellStart"/>
      <w:r w:rsidRPr="00DF06FF">
        <w:t>hovedlaget</w:t>
      </w:r>
      <w:proofErr w:type="spellEnd"/>
      <w:r w:rsidRPr="00DF06FF">
        <w:t>.</w:t>
      </w:r>
    </w:p>
    <w:p w:rsidR="00F911DD" w:rsidRPr="00DF06FF" w:rsidRDefault="00F911DD" w:rsidP="00793E37">
      <w:r w:rsidRPr="00DF06FF">
        <w:rPr>
          <w:b/>
          <w:u w:val="single"/>
        </w:rPr>
        <w:t>Orientering</w:t>
      </w:r>
      <w:r w:rsidRPr="00DF06FF">
        <w:t xml:space="preserve"> har et tilbud i alle aldersgrupper, både bredde og topp. De legger til rette for utvikling og mestring for alle utøvere. </w:t>
      </w:r>
    </w:p>
    <w:p w:rsidR="00F911DD" w:rsidRPr="00DF06FF" w:rsidRDefault="00F911DD" w:rsidP="00793E37">
      <w:r w:rsidRPr="00DF06FF">
        <w:rPr>
          <w:b/>
          <w:u w:val="single"/>
        </w:rPr>
        <w:t>Håndball</w:t>
      </w:r>
      <w:r w:rsidR="004837F1" w:rsidRPr="00DF06FF">
        <w:t xml:space="preserve"> har et tilbud fra 7 til 14 år og har et breddetilbud. Fra 15 år går guttene til Skogn, jentene til Sportsklubben Nessegutten (bredde) og Levanger håndballklubb (topp)</w:t>
      </w:r>
    </w:p>
    <w:p w:rsidR="00F911DD" w:rsidRPr="00DF06FF" w:rsidRDefault="00F911DD" w:rsidP="00793E37">
      <w:r w:rsidRPr="00DF06FF">
        <w:rPr>
          <w:b/>
          <w:u w:val="single"/>
        </w:rPr>
        <w:t>Friidrett</w:t>
      </w:r>
      <w:r w:rsidR="004837F1" w:rsidRPr="00DF06FF">
        <w:t xml:space="preserve"> </w:t>
      </w:r>
      <w:r w:rsidRPr="00DF06FF">
        <w:t>har</w:t>
      </w:r>
      <w:r w:rsidR="004837F1" w:rsidRPr="00DF06FF">
        <w:t xml:space="preserve"> et tilbud i alle aldersgrupper. De starter opp med</w:t>
      </w:r>
      <w:r w:rsidRPr="00DF06FF">
        <w:t xml:space="preserve"> friidrettsskole fra 7 – 11 år</w:t>
      </w:r>
      <w:r w:rsidR="004837F1" w:rsidRPr="00DF06FF">
        <w:t>. Friidrett legger opp til både bredde og topp.</w:t>
      </w:r>
    </w:p>
    <w:p w:rsidR="004837F1" w:rsidRPr="00DF06FF" w:rsidRDefault="004837F1" w:rsidP="00793E37">
      <w:r w:rsidRPr="00DF06FF">
        <w:rPr>
          <w:b/>
          <w:u w:val="single"/>
        </w:rPr>
        <w:t>Ski/skiskyting</w:t>
      </w:r>
      <w:r w:rsidRPr="00DF06FF">
        <w:t xml:space="preserve"> har et tilbud i alle aldergrupper. Frolkarusellen og skileik er åpen for alle. Det gis også et tilbud med skiskytterskole. Ski/skiskyting legger opp til både bredde og topp.</w:t>
      </w:r>
    </w:p>
    <w:p w:rsidR="00993DC4" w:rsidRPr="005B1179" w:rsidRDefault="00993DC4" w:rsidP="00793E37">
      <w:pPr>
        <w:rPr>
          <w:rFonts w:cstheme="minorHAnsi"/>
        </w:rPr>
      </w:pPr>
      <w:r w:rsidRPr="00DF06FF">
        <w:rPr>
          <w:b/>
          <w:u w:val="single"/>
        </w:rPr>
        <w:t>Trim</w:t>
      </w:r>
      <w:r w:rsidRPr="00DF06FF">
        <w:t xml:space="preserve"> </w:t>
      </w:r>
      <w:r w:rsidRPr="005B1179">
        <w:rPr>
          <w:rFonts w:cstheme="minorHAnsi"/>
          <w:shd w:val="clear" w:color="auto" w:fill="FFFFFF"/>
        </w:rPr>
        <w:t xml:space="preserve">Hovedintensjonen for trimavdelingen er å legge til rette for å trim. </w:t>
      </w:r>
      <w:r w:rsidR="000B6B38" w:rsidRPr="005B1179">
        <w:rPr>
          <w:rFonts w:cstheme="minorHAnsi"/>
          <w:shd w:val="clear" w:color="auto" w:fill="FFFFFF"/>
        </w:rPr>
        <w:t>Har</w:t>
      </w:r>
      <w:r w:rsidRPr="005B1179">
        <w:rPr>
          <w:rFonts w:cstheme="minorHAnsi"/>
          <w:shd w:val="clear" w:color="auto" w:fill="FFFFFF"/>
        </w:rPr>
        <w:t xml:space="preserve"> </w:t>
      </w:r>
      <w:r w:rsidR="000B6B38" w:rsidRPr="005B1179">
        <w:rPr>
          <w:rFonts w:cstheme="minorHAnsi"/>
          <w:shd w:val="clear" w:color="auto" w:fill="FFFFFF"/>
        </w:rPr>
        <w:t>helge</w:t>
      </w:r>
      <w:r w:rsidRPr="005B1179">
        <w:rPr>
          <w:rFonts w:cstheme="minorHAnsi"/>
          <w:shd w:val="clear" w:color="auto" w:fill="FFFFFF"/>
        </w:rPr>
        <w:t xml:space="preserve">åpent på </w:t>
      </w:r>
      <w:proofErr w:type="spellStart"/>
      <w:r w:rsidRPr="005B1179">
        <w:rPr>
          <w:rFonts w:cstheme="minorHAnsi"/>
          <w:shd w:val="clear" w:color="auto" w:fill="FFFFFF"/>
        </w:rPr>
        <w:t>Roknesvollen</w:t>
      </w:r>
      <w:proofErr w:type="spellEnd"/>
      <w:r w:rsidR="000B6B38" w:rsidRPr="005B1179">
        <w:rPr>
          <w:rFonts w:cstheme="minorHAnsi"/>
          <w:shd w:val="clear" w:color="auto" w:fill="FFFFFF"/>
        </w:rPr>
        <w:t xml:space="preserve"> </w:t>
      </w:r>
      <w:r w:rsidRPr="005B1179">
        <w:rPr>
          <w:rFonts w:cstheme="minorHAnsi"/>
          <w:shd w:val="clear" w:color="auto" w:fill="FFFFFF"/>
        </w:rPr>
        <w:t xml:space="preserve">i vinterhalvåret, gjennomfører </w:t>
      </w:r>
      <w:proofErr w:type="spellStart"/>
      <w:r w:rsidRPr="005B1179">
        <w:rPr>
          <w:rFonts w:cstheme="minorHAnsi"/>
          <w:shd w:val="clear" w:color="auto" w:fill="FFFFFF"/>
        </w:rPr>
        <w:t>Bøgda</w:t>
      </w:r>
      <w:proofErr w:type="spellEnd"/>
      <w:r w:rsidRPr="005B1179">
        <w:rPr>
          <w:rFonts w:cstheme="minorHAnsi"/>
          <w:shd w:val="clear" w:color="auto" w:fill="FFFFFF"/>
        </w:rPr>
        <w:t xml:space="preserve"> rundt, Hårskalltrampen og Kløvvegtur.</w:t>
      </w:r>
    </w:p>
    <w:p w:rsidR="00993DC4" w:rsidRDefault="00993DC4" w:rsidP="00793E37">
      <w:r w:rsidRPr="00DF06FF">
        <w:rPr>
          <w:b/>
          <w:u w:val="single"/>
        </w:rPr>
        <w:t>Bordtennis</w:t>
      </w:r>
      <w:r w:rsidR="00A43DCA">
        <w:t xml:space="preserve"> har tilbud om nybegynnerkurs for elever, 4. til 6. klasse. Det er tilbud om voksentrening.</w:t>
      </w:r>
      <w:r w:rsidR="00BB055C">
        <w:t xml:space="preserve"> Ikke valgt styre da det er få aktive.</w:t>
      </w:r>
    </w:p>
    <w:p w:rsidR="00D05A71" w:rsidRPr="00D05A71" w:rsidRDefault="00D05A71" w:rsidP="00793E37">
      <w:proofErr w:type="spellStart"/>
      <w:r>
        <w:rPr>
          <w:b/>
          <w:u w:val="single"/>
        </w:rPr>
        <w:t>Allidrett</w:t>
      </w:r>
      <w:proofErr w:type="spellEnd"/>
      <w:r>
        <w:t xml:space="preserve"> har tilbud for barn født i 2012 på Frol barneskole.</w:t>
      </w:r>
    </w:p>
    <w:p w:rsidR="00A43DCA" w:rsidRDefault="00A43DCA" w:rsidP="00E9004C"/>
    <w:p w:rsidR="00E9004C" w:rsidRPr="00DF06FF" w:rsidRDefault="00ED0D65" w:rsidP="00E9004C">
      <w:r w:rsidRPr="00DF06FF">
        <w:t>For mer informasjon finner dere på hver enkelt sin hjemmeside.</w:t>
      </w:r>
    </w:p>
    <w:p w:rsidR="00E9004C" w:rsidRDefault="00E9004C" w:rsidP="00793E37">
      <w:pPr>
        <w:rPr>
          <w:color w:val="FF0000"/>
        </w:rPr>
      </w:pPr>
    </w:p>
    <w:p w:rsidR="00D05A71" w:rsidRPr="004837F1" w:rsidRDefault="00D05A71" w:rsidP="00793E37">
      <w:pPr>
        <w:rPr>
          <w:color w:val="FF0000"/>
        </w:rPr>
      </w:pPr>
    </w:p>
    <w:p w:rsidR="00D05A71" w:rsidRPr="00D05A71" w:rsidRDefault="00D05A71" w:rsidP="00D05A71">
      <w:pPr>
        <w:pStyle w:val="Overskrift2"/>
        <w:ind w:left="643"/>
        <w:rPr>
          <w:color w:val="4472C4" w:themeColor="accent5"/>
          <w:sz w:val="24"/>
          <w:szCs w:val="24"/>
        </w:rPr>
      </w:pPr>
      <w:bookmarkStart w:id="6" w:name="_Toc377562989"/>
    </w:p>
    <w:p w:rsidR="00D767D0" w:rsidRPr="00793E37" w:rsidRDefault="00D767D0" w:rsidP="00793E37">
      <w:pPr>
        <w:pStyle w:val="Overskrift2"/>
        <w:numPr>
          <w:ilvl w:val="0"/>
          <w:numId w:val="14"/>
        </w:numPr>
        <w:rPr>
          <w:color w:val="4472C4" w:themeColor="accent5"/>
          <w:sz w:val="24"/>
          <w:szCs w:val="24"/>
        </w:rPr>
      </w:pPr>
      <w:r w:rsidRPr="00793E37">
        <w:rPr>
          <w:color w:val="4472C4" w:themeColor="accent5"/>
        </w:rPr>
        <w:t>Barne- og ungdomsidrett</w:t>
      </w:r>
      <w:bookmarkEnd w:id="6"/>
    </w:p>
    <w:p w:rsidR="00CB354E" w:rsidRDefault="00CB354E" w:rsidP="00D767D0"/>
    <w:p w:rsidR="007F35A5" w:rsidRPr="0063292C" w:rsidRDefault="007F35A5" w:rsidP="007F35A5">
      <w:pPr>
        <w:rPr>
          <w:b/>
        </w:rPr>
      </w:pPr>
      <w:r w:rsidRPr="00505C4B">
        <w:rPr>
          <w:b/>
        </w:rPr>
        <w:t>Barneidrett</w:t>
      </w:r>
    </w:p>
    <w:p w:rsidR="007F35A5" w:rsidRPr="0063292C" w:rsidRDefault="007F35A5" w:rsidP="007F35A5">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rsidR="007F35A5" w:rsidRDefault="007F35A5" w:rsidP="007F35A5">
      <w:pPr>
        <w:pStyle w:val="Listeavsnitt"/>
        <w:numPr>
          <w:ilvl w:val="1"/>
          <w:numId w:val="7"/>
        </w:numPr>
        <w:ind w:left="709"/>
      </w:pPr>
      <w:r w:rsidRPr="00505C4B">
        <w:t>aktiviteten skjer på barnas premisser</w:t>
      </w:r>
    </w:p>
    <w:p w:rsidR="007F35A5" w:rsidRDefault="007F35A5" w:rsidP="007F35A5">
      <w:pPr>
        <w:pStyle w:val="Listeavsnitt"/>
        <w:numPr>
          <w:ilvl w:val="1"/>
          <w:numId w:val="7"/>
        </w:numPr>
        <w:ind w:left="709"/>
      </w:pPr>
      <w:r w:rsidRPr="00505C4B">
        <w:t>barna har det trygt</w:t>
      </w:r>
    </w:p>
    <w:p w:rsidR="007F35A5" w:rsidRDefault="007F35A5" w:rsidP="007F35A5">
      <w:pPr>
        <w:pStyle w:val="Listeavsnitt"/>
        <w:numPr>
          <w:ilvl w:val="1"/>
          <w:numId w:val="7"/>
        </w:numPr>
        <w:ind w:left="709"/>
      </w:pPr>
      <w:r w:rsidRPr="00505C4B">
        <w:t>barna har venner og trives</w:t>
      </w:r>
    </w:p>
    <w:p w:rsidR="007F35A5" w:rsidRDefault="007F35A5" w:rsidP="007F35A5">
      <w:pPr>
        <w:pStyle w:val="Listeavsnitt"/>
        <w:numPr>
          <w:ilvl w:val="1"/>
          <w:numId w:val="7"/>
        </w:numPr>
        <w:ind w:left="709"/>
      </w:pPr>
      <w:r w:rsidRPr="00505C4B">
        <w:t>barna opplever mestring</w:t>
      </w:r>
    </w:p>
    <w:p w:rsidR="007F35A5" w:rsidRDefault="007F35A5" w:rsidP="007F35A5">
      <w:pPr>
        <w:pStyle w:val="Listeavsnitt"/>
        <w:numPr>
          <w:ilvl w:val="1"/>
          <w:numId w:val="7"/>
        </w:numPr>
        <w:ind w:left="709"/>
      </w:pPr>
      <w:r w:rsidRPr="00505C4B">
        <w:t>barna får påvirke egen aktivitet</w:t>
      </w:r>
    </w:p>
    <w:p w:rsidR="007F35A5" w:rsidRDefault="007F35A5" w:rsidP="007F35A5">
      <w:pPr>
        <w:pStyle w:val="Listeavsnitt"/>
        <w:numPr>
          <w:ilvl w:val="1"/>
          <w:numId w:val="7"/>
        </w:numPr>
        <w:ind w:left="709"/>
      </w:pPr>
      <w:bookmarkStart w:id="7" w:name="_GoBack"/>
      <w:bookmarkEnd w:id="7"/>
      <w:r w:rsidRPr="00505C4B">
        <w:t>barna kan velge om og hvor mye de vil konkurrere</w:t>
      </w:r>
    </w:p>
    <w:p w:rsidR="007F35A5" w:rsidRPr="0063292C" w:rsidRDefault="007F35A5" w:rsidP="007F35A5">
      <w:pPr>
        <w:rPr>
          <w:color w:val="0000FF"/>
          <w:u w:val="single"/>
        </w:rPr>
      </w:pPr>
      <w:r w:rsidRPr="00505C4B">
        <w:t>Les mer</w:t>
      </w:r>
      <w:r w:rsidRPr="00505C4B">
        <w:br/>
      </w:r>
      <w:hyperlink r:id="rId19" w:history="1">
        <w:r w:rsidR="00F93EE5" w:rsidRPr="00F93EE5">
          <w:rPr>
            <w:rStyle w:val="Hyperkobling"/>
          </w:rPr>
          <w:t>Bestemmelser om barneidrett</w:t>
        </w:r>
      </w:hyperlink>
      <w:r w:rsidR="00F93EE5">
        <w:rPr>
          <w:color w:val="0000FF"/>
          <w:u w:val="single"/>
        </w:rPr>
        <w:t xml:space="preserve"> </w:t>
      </w:r>
    </w:p>
    <w:p w:rsidR="007F35A5" w:rsidRPr="00ED0D65" w:rsidRDefault="007F35A5" w:rsidP="00CB354E"/>
    <w:p w:rsidR="00CB354E" w:rsidRPr="00ED0D65" w:rsidRDefault="00CB354E" w:rsidP="00CB354E">
      <w:r w:rsidRPr="00ED0D65">
        <w:t xml:space="preserve">Barneidrett er idrettsaktivitet for barn til og med det året de fyller 12 år. Alle idrettstilbud for barn skal være åpen for alle. </w:t>
      </w:r>
    </w:p>
    <w:p w:rsidR="00CB354E" w:rsidRPr="00ED0D65" w:rsidRDefault="00CB354E" w:rsidP="00CB354E"/>
    <w:p w:rsidR="00A43DCA" w:rsidRDefault="00CB354E" w:rsidP="00ED0D65">
      <w:r w:rsidRPr="00ED0D65">
        <w:t xml:space="preserve">I Frol IL har vi ikke klart å opprettholde </w:t>
      </w:r>
      <w:proofErr w:type="spellStart"/>
      <w:r w:rsidRPr="00ED0D65">
        <w:t>allidrett</w:t>
      </w:r>
      <w:proofErr w:type="spellEnd"/>
      <w:r w:rsidRPr="00ED0D65">
        <w:t xml:space="preserve"> de siste årene. </w:t>
      </w:r>
    </w:p>
    <w:p w:rsidR="00A43DCA" w:rsidRDefault="00A43DCA" w:rsidP="00ED0D65">
      <w:r>
        <w:t xml:space="preserve">Siste året har vi </w:t>
      </w:r>
      <w:r w:rsidR="00D05A71">
        <w:t xml:space="preserve">et tilbud </w:t>
      </w:r>
      <w:r w:rsidR="005B1179">
        <w:t xml:space="preserve">for </w:t>
      </w:r>
      <w:r w:rsidR="00D05A71">
        <w:t>de som er født i 2012</w:t>
      </w:r>
      <w:r>
        <w:t xml:space="preserve"> </w:t>
      </w:r>
      <w:r w:rsidR="00D05A71">
        <w:t>(</w:t>
      </w:r>
      <w:r>
        <w:t>1. klassinger</w:t>
      </w:r>
      <w:r w:rsidR="00D05A71">
        <w:t>)</w:t>
      </w:r>
      <w:r w:rsidR="005C350B">
        <w:t xml:space="preserve"> </w:t>
      </w:r>
      <w:hyperlink r:id="rId20" w:history="1">
        <w:r w:rsidR="005C350B" w:rsidRPr="005C350B">
          <w:rPr>
            <w:rStyle w:val="Hyperkobling"/>
          </w:rPr>
          <w:t xml:space="preserve">Plan </w:t>
        </w:r>
        <w:proofErr w:type="spellStart"/>
        <w:r w:rsidR="005C350B" w:rsidRPr="005C350B">
          <w:rPr>
            <w:rStyle w:val="Hyperkobling"/>
          </w:rPr>
          <w:t>allidrett</w:t>
        </w:r>
        <w:proofErr w:type="spellEnd"/>
        <w:r w:rsidR="005C350B" w:rsidRPr="005C350B">
          <w:rPr>
            <w:rStyle w:val="Hyperkobling"/>
          </w:rPr>
          <w:t xml:space="preserve"> våren 2019</w:t>
        </w:r>
      </w:hyperlink>
    </w:p>
    <w:p w:rsidR="007F35A5" w:rsidRDefault="00CB354E" w:rsidP="00ED0D65">
      <w:r w:rsidRPr="00ED0D65">
        <w:t xml:space="preserve">For å gi så godt tilbud som mulig </w:t>
      </w:r>
      <w:r w:rsidR="00A43DCA">
        <w:t xml:space="preserve">fra 2. klasse </w:t>
      </w:r>
      <w:r w:rsidRPr="00ED0D65">
        <w:t>har hver enkelt avdeling et særlig ansvar</w:t>
      </w:r>
      <w:r w:rsidR="007F35A5" w:rsidRPr="00ED0D65">
        <w:t xml:space="preserve"> å legge til rette for barneidrett slik at vi beholder flest mulig barn og unge lengst mulig. Aktivitetstilbudet skal legg</w:t>
      </w:r>
      <w:r w:rsidR="00ED0D65">
        <w:t xml:space="preserve">es ut på Frol IL sin hjemmeside. </w:t>
      </w:r>
    </w:p>
    <w:p w:rsidR="005C350B" w:rsidRPr="00ED0D65" w:rsidRDefault="005C350B" w:rsidP="00ED0D65">
      <w:pPr>
        <w:rPr>
          <w:color w:val="FF0000"/>
        </w:rPr>
      </w:pPr>
    </w:p>
    <w:p w:rsidR="00D767D0" w:rsidRPr="00793E37" w:rsidRDefault="00D767D0" w:rsidP="00793E37">
      <w:pPr>
        <w:pStyle w:val="Overskrift2"/>
        <w:numPr>
          <w:ilvl w:val="0"/>
          <w:numId w:val="14"/>
        </w:numPr>
        <w:rPr>
          <w:color w:val="4472C4" w:themeColor="accent5"/>
        </w:rPr>
      </w:pPr>
      <w:bookmarkStart w:id="8" w:name="_Toc377563010"/>
      <w:r w:rsidRPr="00793E37">
        <w:rPr>
          <w:color w:val="4472C4" w:themeColor="accent5"/>
        </w:rPr>
        <w:t>Forsikringer</w:t>
      </w:r>
      <w:bookmarkEnd w:id="8"/>
    </w:p>
    <w:p w:rsidR="00793E37" w:rsidRDefault="00793E37" w:rsidP="00D767D0">
      <w:pPr>
        <w:rPr>
          <w:rFonts w:cs="Times-Roman"/>
        </w:rPr>
      </w:pPr>
    </w:p>
    <w:p w:rsidR="00D767D0" w:rsidRPr="0063292C" w:rsidRDefault="00D767D0" w:rsidP="00D767D0">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rsidR="000B6B38" w:rsidRPr="00871A57" w:rsidRDefault="000B6B38" w:rsidP="000B6B38">
      <w:r w:rsidRPr="00871A57">
        <w:t>Frol IL har lag- og klubbforsikring i Gjensidige. En oversikt over våre forsikringer:</w:t>
      </w:r>
    </w:p>
    <w:p w:rsidR="000B6B38" w:rsidRPr="00871A57" w:rsidRDefault="000B6B38" w:rsidP="000B6B38">
      <w:pPr>
        <w:pStyle w:val="Listeavsnitt"/>
        <w:numPr>
          <w:ilvl w:val="0"/>
          <w:numId w:val="7"/>
        </w:numPr>
      </w:pPr>
      <w:proofErr w:type="gramStart"/>
      <w:r w:rsidRPr="00871A57">
        <w:lastRenderedPageBreak/>
        <w:t>Dugnad,  ved</w:t>
      </w:r>
      <w:proofErr w:type="gramEnd"/>
      <w:r w:rsidRPr="00871A57">
        <w:t xml:space="preserve"> ulike invaliditet og ulykke død.</w:t>
      </w:r>
    </w:p>
    <w:p w:rsidR="000B6B38" w:rsidRPr="00871A57" w:rsidRDefault="000B6B38" w:rsidP="000B6B38">
      <w:pPr>
        <w:pStyle w:val="Listeavsnitt"/>
        <w:numPr>
          <w:ilvl w:val="0"/>
          <w:numId w:val="7"/>
        </w:numPr>
      </w:pPr>
      <w:r w:rsidRPr="00871A57">
        <w:t>Bygning – Frolfjellet Skisenter</w:t>
      </w:r>
    </w:p>
    <w:p w:rsidR="000B6B38" w:rsidRPr="00871A57" w:rsidRDefault="000B6B38" w:rsidP="000B6B38">
      <w:pPr>
        <w:pStyle w:val="Listeavsnitt"/>
        <w:numPr>
          <w:ilvl w:val="0"/>
          <w:numId w:val="7"/>
        </w:numPr>
      </w:pPr>
      <w:r w:rsidRPr="00871A57">
        <w:t>Eiendeler – Frolfjellet skisenter</w:t>
      </w:r>
    </w:p>
    <w:p w:rsidR="000B6B38" w:rsidRPr="00871A57" w:rsidRDefault="000B6B38" w:rsidP="000B6B38">
      <w:pPr>
        <w:pStyle w:val="Listeavsnitt"/>
        <w:numPr>
          <w:ilvl w:val="0"/>
          <w:numId w:val="7"/>
        </w:numPr>
      </w:pPr>
      <w:r w:rsidRPr="00871A57">
        <w:t>Eiendeler/installasjoner ute – Frolfjellet skisenter</w:t>
      </w:r>
    </w:p>
    <w:p w:rsidR="009A14D3" w:rsidRPr="00871A57" w:rsidRDefault="009A14D3" w:rsidP="000B6B38">
      <w:pPr>
        <w:pStyle w:val="Listeavsnitt"/>
        <w:numPr>
          <w:ilvl w:val="0"/>
          <w:numId w:val="7"/>
        </w:numPr>
      </w:pPr>
      <w:r w:rsidRPr="00871A57">
        <w:t>Spesifisert mobilt utstyr</w:t>
      </w:r>
    </w:p>
    <w:p w:rsidR="009A14D3" w:rsidRPr="00871A57" w:rsidRDefault="009A14D3" w:rsidP="000B6B38">
      <w:pPr>
        <w:pStyle w:val="Listeavsnitt"/>
        <w:numPr>
          <w:ilvl w:val="0"/>
          <w:numId w:val="7"/>
        </w:numPr>
      </w:pPr>
      <w:r w:rsidRPr="00871A57">
        <w:t>Ansvarsforsikring</w:t>
      </w:r>
    </w:p>
    <w:p w:rsidR="009A14D3" w:rsidRPr="00871A57" w:rsidRDefault="009A14D3" w:rsidP="000B6B38">
      <w:pPr>
        <w:pStyle w:val="Listeavsnitt"/>
        <w:numPr>
          <w:ilvl w:val="0"/>
          <w:numId w:val="7"/>
        </w:numPr>
      </w:pPr>
      <w:r w:rsidRPr="00871A57">
        <w:t>Rettshjelpsforsikring</w:t>
      </w:r>
    </w:p>
    <w:p w:rsidR="009A14D3" w:rsidRPr="00871A57" w:rsidRDefault="009A14D3" w:rsidP="000B6B38">
      <w:pPr>
        <w:pStyle w:val="Listeavsnitt"/>
        <w:numPr>
          <w:ilvl w:val="0"/>
          <w:numId w:val="7"/>
        </w:numPr>
      </w:pPr>
      <w:r w:rsidRPr="00871A57">
        <w:t>Ansvar for styre/klubbansvar</w:t>
      </w:r>
    </w:p>
    <w:p w:rsidR="009A14D3" w:rsidRPr="00871A57" w:rsidRDefault="009A14D3" w:rsidP="000B6B38">
      <w:pPr>
        <w:pStyle w:val="Listeavsnitt"/>
        <w:numPr>
          <w:ilvl w:val="0"/>
          <w:numId w:val="7"/>
        </w:numPr>
      </w:pPr>
      <w:r w:rsidRPr="00871A57">
        <w:t>Kriminalitet - underslag</w:t>
      </w:r>
      <w:r w:rsidR="000B6B38" w:rsidRPr="00871A57">
        <w:t xml:space="preserve">  </w:t>
      </w:r>
    </w:p>
    <w:p w:rsidR="009A14D3" w:rsidRDefault="009A14D3" w:rsidP="009A14D3">
      <w:pPr>
        <w:pStyle w:val="Listeavsnitt"/>
      </w:pPr>
    </w:p>
    <w:p w:rsidR="00D767D0" w:rsidRPr="00EE6B26" w:rsidRDefault="009A14D3" w:rsidP="003C3757">
      <w:pPr>
        <w:pStyle w:val="Listeavsnitt"/>
        <w:numPr>
          <w:ilvl w:val="0"/>
          <w:numId w:val="10"/>
        </w:numPr>
        <w:rPr>
          <w:color w:val="0563C1" w:themeColor="hyperlink"/>
          <w:u w:val="single"/>
        </w:rPr>
      </w:pPr>
      <w:r>
        <w:t>H</w:t>
      </w:r>
      <w:r w:rsidR="00D767D0" w:rsidRPr="006C0AD6">
        <w:t>ar klubben behov for andre forsikringer</w:t>
      </w:r>
      <w:r w:rsidR="00D767D0">
        <w:t>?</w:t>
      </w:r>
      <w:r w:rsidR="00D767D0">
        <w:br/>
      </w:r>
      <w:r w:rsidR="00D767D0" w:rsidRPr="006C0AD6">
        <w:t>Les mer</w:t>
      </w:r>
      <w:r w:rsidR="00E5206B">
        <w:t xml:space="preserve">; </w:t>
      </w:r>
      <w:r w:rsidR="00D767D0">
        <w:t xml:space="preserve">Informasjon om </w:t>
      </w:r>
      <w:hyperlink r:id="rId21" w:history="1">
        <w:r w:rsidR="004D316F" w:rsidRPr="004D316F">
          <w:rPr>
            <w:rStyle w:val="Hyperkobling"/>
          </w:rPr>
          <w:t>Idrettsforsikring for barn</w:t>
        </w:r>
      </w:hyperlink>
      <w:r w:rsidR="004D316F">
        <w:t xml:space="preserve"> </w:t>
      </w:r>
    </w:p>
    <w:p w:rsidR="00D767D0" w:rsidRPr="0063292C" w:rsidRDefault="00D767D0" w:rsidP="00D767D0"/>
    <w:p w:rsidR="00D767D0" w:rsidRPr="00793E37" w:rsidRDefault="007B432A" w:rsidP="00793E37">
      <w:pPr>
        <w:pStyle w:val="Overskrift2"/>
        <w:numPr>
          <w:ilvl w:val="0"/>
          <w:numId w:val="14"/>
        </w:numPr>
        <w:rPr>
          <w:color w:val="4472C4" w:themeColor="accent5"/>
        </w:rPr>
      </w:pPr>
      <w:bookmarkStart w:id="9" w:name="_Toc354564555"/>
      <w:bookmarkStart w:id="10" w:name="_Toc377563011"/>
      <w:r>
        <w:rPr>
          <w:color w:val="4472C4" w:themeColor="accent5"/>
        </w:rPr>
        <w:t xml:space="preserve"> </w:t>
      </w:r>
      <w:r w:rsidR="00D767D0" w:rsidRPr="00793E37">
        <w:rPr>
          <w:color w:val="4472C4" w:themeColor="accent5"/>
        </w:rPr>
        <w:t>Anlegg og utstyr</w:t>
      </w:r>
      <w:bookmarkEnd w:id="9"/>
      <w:bookmarkEnd w:id="10"/>
    </w:p>
    <w:p w:rsidR="00793E37" w:rsidRPr="009A14D3" w:rsidRDefault="00793E37" w:rsidP="00793E37">
      <w:pPr>
        <w:rPr>
          <w:color w:val="FF0000"/>
        </w:rPr>
      </w:pPr>
      <w:r>
        <w:t xml:space="preserve">Dette </w:t>
      </w:r>
      <w:r w:rsidR="0023000F">
        <w:t xml:space="preserve">punktet må </w:t>
      </w:r>
      <w:r>
        <w:t>få sin utforming gjennom det arbeidet som må gjøres med Organisasjo</w:t>
      </w:r>
      <w:r w:rsidR="0023000F">
        <w:t>nsplan fram til årsmøte for 2019</w:t>
      </w:r>
      <w:r>
        <w:t>.</w:t>
      </w:r>
      <w:r w:rsidR="009A14D3">
        <w:t xml:space="preserve"> </w:t>
      </w:r>
    </w:p>
    <w:p w:rsidR="00793E37" w:rsidRDefault="00793E37" w:rsidP="00D767D0"/>
    <w:p w:rsidR="00D767D0" w:rsidRPr="0063292C" w:rsidRDefault="0023000F" w:rsidP="00D767D0">
      <w:r>
        <w:t>En beskriver av</w:t>
      </w:r>
      <w:r w:rsidR="00D767D0" w:rsidRPr="006C0AD6">
        <w:t xml:space="preserve"> hvilke anlegg som benyttes, og definere hva klubben har ansvar for når det gjelder disse anleggene.</w:t>
      </w:r>
    </w:p>
    <w:p w:rsidR="00D767D0" w:rsidRPr="007B432A" w:rsidRDefault="00C245EE" w:rsidP="00D767D0">
      <w:pPr>
        <w:pStyle w:val="Listeavsnitt"/>
        <w:numPr>
          <w:ilvl w:val="0"/>
          <w:numId w:val="11"/>
        </w:numPr>
        <w:spacing w:line="240" w:lineRule="auto"/>
      </w:pPr>
      <w:r w:rsidRPr="007B432A">
        <w:t>Idrettshytta,</w:t>
      </w:r>
      <w:r w:rsidR="00A116E6" w:rsidRPr="007B432A">
        <w:t xml:space="preserve"> skianlegget</w:t>
      </w:r>
      <w:r w:rsidRPr="007B432A">
        <w:t>, kart</w:t>
      </w:r>
    </w:p>
    <w:p w:rsidR="00D767D0" w:rsidRDefault="00D767D0" w:rsidP="00D767D0">
      <w:pPr>
        <w:pStyle w:val="Listeavsnitt"/>
        <w:numPr>
          <w:ilvl w:val="0"/>
          <w:numId w:val="11"/>
        </w:numPr>
        <w:spacing w:line="240" w:lineRule="auto"/>
      </w:pPr>
      <w:r w:rsidRPr="006C0AD6">
        <w:t>Hvem har ansvar for hva når det gjelder anleggene som benyttes?</w:t>
      </w:r>
      <w:r w:rsidR="009A249F">
        <w:t xml:space="preserve"> </w:t>
      </w:r>
    </w:p>
    <w:p w:rsidR="00D767D0" w:rsidRDefault="009A249F" w:rsidP="00D767D0">
      <w:pPr>
        <w:pStyle w:val="Listeavsnitt"/>
        <w:numPr>
          <w:ilvl w:val="0"/>
          <w:numId w:val="11"/>
        </w:numPr>
        <w:spacing w:line="240" w:lineRule="auto"/>
      </w:pPr>
      <w:r w:rsidRPr="007B432A">
        <w:t>Løypemaskin</w:t>
      </w:r>
    </w:p>
    <w:p w:rsidR="00D767D0" w:rsidRDefault="00D767D0" w:rsidP="00D767D0">
      <w:pPr>
        <w:pStyle w:val="Listeavsnitt"/>
        <w:numPr>
          <w:ilvl w:val="0"/>
          <w:numId w:val="11"/>
        </w:numPr>
        <w:spacing w:line="240" w:lineRule="auto"/>
      </w:pPr>
      <w:r w:rsidRPr="006C0AD6">
        <w:t>Har klubben noe utstyr som kan lånes?</w:t>
      </w:r>
    </w:p>
    <w:p w:rsidR="00D767D0" w:rsidRDefault="00D767D0" w:rsidP="00D767D0">
      <w:pPr>
        <w:pStyle w:val="Listeavsnitt"/>
        <w:numPr>
          <w:ilvl w:val="0"/>
          <w:numId w:val="11"/>
        </w:numPr>
        <w:spacing w:line="240" w:lineRule="auto"/>
      </w:pPr>
      <w:r w:rsidRPr="006C0AD6">
        <w:t>Hvordan er forholdet mellom privat utstyr og klubbens utstyr?</w:t>
      </w:r>
    </w:p>
    <w:p w:rsidR="00D767D0" w:rsidRPr="0063292C" w:rsidRDefault="00D767D0" w:rsidP="00D767D0">
      <w:r w:rsidRPr="006C0AD6">
        <w:t>Dersom klubben eier anlegg selv:</w:t>
      </w:r>
    </w:p>
    <w:p w:rsidR="00D767D0" w:rsidRDefault="00D767D0" w:rsidP="00D767D0">
      <w:pPr>
        <w:pStyle w:val="Listeavsnitt"/>
        <w:numPr>
          <w:ilvl w:val="1"/>
          <w:numId w:val="12"/>
        </w:numPr>
        <w:spacing w:line="240" w:lineRule="auto"/>
        <w:ind w:left="709"/>
      </w:pPr>
      <w:r w:rsidRPr="006C0AD6">
        <w:t>Er det laget bruksregler eller sikkerhetsrutiner for anlegget?</w:t>
      </w:r>
    </w:p>
    <w:p w:rsidR="00D767D0" w:rsidRDefault="00D767D0" w:rsidP="00D767D0">
      <w:pPr>
        <w:pStyle w:val="Listeavsnitt"/>
        <w:numPr>
          <w:ilvl w:val="1"/>
          <w:numId w:val="12"/>
        </w:numPr>
        <w:spacing w:line="240" w:lineRule="auto"/>
        <w:ind w:left="709"/>
      </w:pPr>
      <w:r w:rsidRPr="006C0AD6">
        <w:t>Hvordan skjer service/vedlikehold og annen oppfølging?</w:t>
      </w:r>
    </w:p>
    <w:p w:rsidR="00D767D0" w:rsidRDefault="00D767D0" w:rsidP="00D767D0">
      <w:pPr>
        <w:pStyle w:val="Listeavsnitt"/>
        <w:numPr>
          <w:ilvl w:val="1"/>
          <w:numId w:val="12"/>
        </w:numPr>
        <w:spacing w:line="240" w:lineRule="auto"/>
        <w:ind w:left="709"/>
      </w:pPr>
      <w:r w:rsidRPr="006C0AD6">
        <w:t>Er det laget systemer for opplæring i bruk av anlegget?</w:t>
      </w:r>
    </w:p>
    <w:p w:rsidR="007D37F2" w:rsidRDefault="00D767D0" w:rsidP="00343D11">
      <w:pPr>
        <w:pStyle w:val="Listeavsnitt"/>
        <w:numPr>
          <w:ilvl w:val="1"/>
          <w:numId w:val="12"/>
        </w:numPr>
        <w:spacing w:line="240" w:lineRule="auto"/>
        <w:ind w:left="709"/>
      </w:pPr>
      <w:r w:rsidRPr="006C0AD6">
        <w:t>Leies anlegget ut til andre?</w:t>
      </w:r>
    </w:p>
    <w:p w:rsidR="007B432A" w:rsidRDefault="007B432A" w:rsidP="007B432A">
      <w:pPr>
        <w:spacing w:line="240" w:lineRule="auto"/>
      </w:pPr>
    </w:p>
    <w:p w:rsidR="00A116E6" w:rsidRDefault="007B432A" w:rsidP="005B1179">
      <w:pPr>
        <w:spacing w:line="240" w:lineRule="auto"/>
      </w:pPr>
      <w:r>
        <w:rPr>
          <w:i/>
        </w:rPr>
        <w:t>.</w:t>
      </w:r>
    </w:p>
    <w:p w:rsidR="00A116E6" w:rsidRPr="007B432A" w:rsidRDefault="00A116E6" w:rsidP="00A116E6">
      <w:pPr>
        <w:pStyle w:val="Overskrift2"/>
        <w:numPr>
          <w:ilvl w:val="0"/>
          <w:numId w:val="14"/>
        </w:numPr>
        <w:rPr>
          <w:color w:val="0070C0"/>
        </w:rPr>
      </w:pPr>
      <w:bookmarkStart w:id="11" w:name="_Toc325485176"/>
      <w:r w:rsidRPr="007B432A">
        <w:rPr>
          <w:color w:val="0070C0"/>
        </w:rPr>
        <w:t>Politiattest</w:t>
      </w:r>
      <w:bookmarkEnd w:id="11"/>
    </w:p>
    <w:p w:rsidR="00A116E6" w:rsidRDefault="00A116E6" w:rsidP="00A116E6"/>
    <w:p w:rsidR="004C0469" w:rsidRDefault="004C0469" w:rsidP="009A14D3">
      <w:r>
        <w:t>Idretten krever fremvisning av politiattest uten anmerkninger fra aller personer over 15 år som utfører oppgaver som innebærer et ansvars- eller tillitsforhold overfor mindreårige eller personer med utviklingshemming. Det gjelder trenere, instruktører, lagledere med direkte kontakt med mindreårige eller personer med utviklingshemming, vil alltid ha et ansvars- eller tillitsforhold og være omfattet av ordningen For andre oppgaver må idrettslaget foreta en konkret vurdering av oppgavene som skal utføres. Er det tvil om det skal innhentes politiattest skal idrettskretsen kontaktes.</w:t>
      </w:r>
    </w:p>
    <w:p w:rsidR="004C0469" w:rsidRDefault="009A14D3" w:rsidP="009A14D3">
      <w:r w:rsidRPr="007B432A">
        <w:lastRenderedPageBreak/>
        <w:t xml:space="preserve">Den som plikter å fremlegge politiattest til idrettslaget, må selv sende </w:t>
      </w:r>
      <w:r w:rsidR="004C0469">
        <w:t xml:space="preserve">søknaden til politiet. Dette gjøres elektronisk </w:t>
      </w:r>
      <w:r w:rsidRPr="007B432A">
        <w:t xml:space="preserve">for alle over </w:t>
      </w:r>
      <w:r w:rsidR="004C0469">
        <w:t>15 år</w:t>
      </w:r>
      <w:r w:rsidRPr="007B432A">
        <w:t xml:space="preserve">. </w:t>
      </w:r>
      <w:r w:rsidR="001F0936">
        <w:t xml:space="preserve">For de mellom 15 og 18 år med det vedlegges en fullmakt fra foresatte. </w:t>
      </w:r>
      <w:r w:rsidRPr="007B432A">
        <w:t xml:space="preserve">Før vedkommende kan søke om politiattest må han/hun få en bekreftelse fra idrettslaget </w:t>
      </w:r>
      <w:r w:rsidR="005C350B">
        <w:t xml:space="preserve">leder </w:t>
      </w:r>
      <w:r w:rsidRPr="007B432A">
        <w:t>på at det foreligger et behov for politiattest. </w:t>
      </w:r>
      <w:r w:rsidR="001F0936">
        <w:t xml:space="preserve">Søknadsskjemaet kan lastes ned </w:t>
      </w:r>
      <w:r w:rsidR="005C350B">
        <w:t xml:space="preserve">fra </w:t>
      </w:r>
      <w:hyperlink r:id="rId22" w:history="1">
        <w:r w:rsidR="005C350B" w:rsidRPr="005C350B">
          <w:rPr>
            <w:rStyle w:val="Hyperkobling"/>
          </w:rPr>
          <w:t>idrettsforbundet</w:t>
        </w:r>
      </w:hyperlink>
      <w:r w:rsidR="005C350B">
        <w:t xml:space="preserve"> . </w:t>
      </w:r>
      <w:r w:rsidR="001F0936">
        <w:t>Når skjemaet er utfylt se</w:t>
      </w:r>
      <w:r w:rsidR="005C350B">
        <w:t>ndes det leder,</w:t>
      </w:r>
      <w:r w:rsidR="00C9726D">
        <w:t xml:space="preserve"> Astrid Indgaard Rotmo, e-post </w:t>
      </w:r>
      <w:hyperlink r:id="rId23" w:history="1">
        <w:r w:rsidR="00C9726D" w:rsidRPr="0035288D">
          <w:rPr>
            <w:rStyle w:val="Hyperkobling"/>
          </w:rPr>
          <w:t>arotmo@online.no</w:t>
        </w:r>
      </w:hyperlink>
      <w:r w:rsidR="00C9726D">
        <w:t xml:space="preserve"> </w:t>
      </w:r>
      <w:r w:rsidR="001F0936">
        <w:t xml:space="preserve">, som signerer og sender det tilbake på e-post. </w:t>
      </w:r>
      <w:r w:rsidR="00EF4F2D" w:rsidRPr="007B432A">
        <w:t xml:space="preserve"> Søknaden bør sendes i god tid før det aktuelle oppdraget starter. Idrettslaget </w:t>
      </w:r>
      <w:r w:rsidR="007B432A">
        <w:t>h</w:t>
      </w:r>
      <w:r w:rsidR="00EF4F2D" w:rsidRPr="007B432A">
        <w:t>ar ikke anledning til å sette person til oppgaver som innebærer et tillits- eller ansvarsforhold overfor mindreårige eller mennesker med utviklingshemming før politiattest er blitt fremvist.</w:t>
      </w:r>
      <w:r w:rsidRPr="007B432A">
        <w:br/>
        <w:t xml:space="preserve">Etter at politiet har behandlet søknaden blir attesten sendt til søkeren selv. Når politiattesten er mottatt skal denne fremvises for </w:t>
      </w:r>
      <w:r w:rsidR="00EF4F2D" w:rsidRPr="007B432A">
        <w:t>leder i idrettslaget</w:t>
      </w:r>
      <w:r w:rsidRPr="007B432A">
        <w:t xml:space="preserve"> som er ansvarlig for politiattester. Vedkommende skal nedtegne opplysninger om hvilke personer som er avkrevd politiattest, at attesten er fremvist og dato for fremvisningen. Selve </w:t>
      </w:r>
      <w:r w:rsidR="004C0469">
        <w:t>attesten beholdes av søkeren. </w:t>
      </w:r>
    </w:p>
    <w:p w:rsidR="001F0936" w:rsidRDefault="001F0936" w:rsidP="009A14D3">
      <w:r>
        <w:t>Inntil det blir avklart med Politidirektoratet når det enkelte idrettslag kan kreve ny politiattest for personer som tidligere har fremvist attest, vil tidligere fremviste attester være å anse som gyldige, uavhen</w:t>
      </w:r>
      <w:r w:rsidR="00143704">
        <w:t>gig av om de er eldre enn tre år.</w:t>
      </w:r>
    </w:p>
    <w:p w:rsidR="00A116E6" w:rsidRDefault="00A116E6" w:rsidP="00A116E6"/>
    <w:sectPr w:rsidR="00A116E6" w:rsidSect="001D50C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F9" w:rsidRDefault="009C62F9" w:rsidP="007D37F2">
      <w:r>
        <w:separator/>
      </w:r>
    </w:p>
  </w:endnote>
  <w:endnote w:type="continuationSeparator" w:id="0">
    <w:p w:rsidR="009C62F9" w:rsidRDefault="009C62F9" w:rsidP="007D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951251"/>
      <w:docPartObj>
        <w:docPartGallery w:val="Page Numbers (Bottom of Page)"/>
        <w:docPartUnique/>
      </w:docPartObj>
    </w:sdtPr>
    <w:sdtEndPr/>
    <w:sdtContent>
      <w:p w:rsidR="002A6D67" w:rsidRDefault="00F205D2">
        <w:pPr>
          <w:pStyle w:val="Bunntekst"/>
          <w:ind w:right="-864"/>
          <w:jc w:val="right"/>
        </w:pPr>
        <w:r>
          <w:rPr>
            <w:noProof/>
            <w:lang w:eastAsia="nb-NO"/>
          </w:rPr>
          <mc:AlternateContent>
            <mc:Choice Requires="wpg">
              <w:drawing>
                <wp:inline distT="0" distB="0" distL="0" distR="0">
                  <wp:extent cx="548640" cy="237490"/>
                  <wp:effectExtent l="9525" t="9525" r="13335" b="10160"/>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67" w:rsidRDefault="00930BF9">
                                <w:pPr>
                                  <w:rPr>
                                    <w:color w:val="FFFFFF" w:themeColor="background1"/>
                                  </w:rPr>
                                </w:pPr>
                                <w:r>
                                  <w:fldChar w:fldCharType="begin"/>
                                </w:r>
                                <w:r w:rsidR="002A6D67">
                                  <w:instrText>PAGE    \* MERGEFORMAT</w:instrText>
                                </w:r>
                                <w:r>
                                  <w:fldChar w:fldCharType="separate"/>
                                </w:r>
                                <w:r w:rsidR="002F463E" w:rsidRPr="002F463E">
                                  <w:rPr>
                                    <w:b/>
                                    <w:bCs/>
                                    <w:noProof/>
                                    <w:color w:val="FFFFFF" w:themeColor="background1"/>
                                  </w:rPr>
                                  <w:t>10</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A6D67" w:rsidRDefault="00930BF9">
                          <w:pPr>
                            <w:rPr>
                              <w:color w:val="FFFFFF" w:themeColor="background1"/>
                            </w:rPr>
                          </w:pPr>
                          <w:r>
                            <w:fldChar w:fldCharType="begin"/>
                          </w:r>
                          <w:r w:rsidR="002A6D67">
                            <w:instrText>PAGE    \* MERGEFORMAT</w:instrText>
                          </w:r>
                          <w:r>
                            <w:fldChar w:fldCharType="separate"/>
                          </w:r>
                          <w:r w:rsidR="002F463E" w:rsidRPr="002F463E">
                            <w:rPr>
                              <w:b/>
                              <w:bCs/>
                              <w:noProof/>
                              <w:color w:val="FFFFFF" w:themeColor="background1"/>
                            </w:rPr>
                            <w:t>10</w:t>
                          </w:r>
                          <w:r>
                            <w:rPr>
                              <w:b/>
                              <w:bCs/>
                              <w:color w:val="FFFFFF" w:themeColor="background1"/>
                            </w:rPr>
                            <w:fldChar w:fldCharType="end"/>
                          </w:r>
                        </w:p>
                      </w:txbxContent>
                    </v:textbox>
                  </v:shape>
                  <w10:anchorlock/>
                </v:group>
              </w:pict>
            </mc:Fallback>
          </mc:AlternateContent>
        </w:r>
      </w:p>
    </w:sdtContent>
  </w:sdt>
  <w:p w:rsidR="002A6D67" w:rsidRDefault="002A6D67">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F9" w:rsidRDefault="009C62F9" w:rsidP="007D37F2">
      <w:r>
        <w:separator/>
      </w:r>
    </w:p>
  </w:footnote>
  <w:footnote w:type="continuationSeparator" w:id="0">
    <w:p w:rsidR="009C62F9" w:rsidRDefault="009C62F9" w:rsidP="007D3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82665"/>
    <w:multiLevelType w:val="hybridMultilevel"/>
    <w:tmpl w:val="6520155C"/>
    <w:lvl w:ilvl="0" w:tplc="09AC8822">
      <w:numFmt w:val="bullet"/>
      <w:lvlText w:val="-"/>
      <w:lvlJc w:val="left"/>
      <w:pPr>
        <w:tabs>
          <w:tab w:val="num" w:pos="1068"/>
        </w:tabs>
        <w:ind w:left="1068" w:hanging="360"/>
      </w:pPr>
      <w:rPr>
        <w:rFonts w:ascii="Times New Roman" w:eastAsia="Times New Roman" w:hAnsi="Times New Roman"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35C0AB1"/>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5279F1"/>
    <w:multiLevelType w:val="multilevel"/>
    <w:tmpl w:val="C7B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107A7C"/>
    <w:multiLevelType w:val="hybridMultilevel"/>
    <w:tmpl w:val="970E63E2"/>
    <w:lvl w:ilvl="0" w:tplc="35CC63AC">
      <w:start w:val="1"/>
      <w:numFmt w:val="bullet"/>
      <w:lvlText w:val="•"/>
      <w:lvlJc w:val="left"/>
      <w:pPr>
        <w:tabs>
          <w:tab w:val="num" w:pos="720"/>
        </w:tabs>
        <w:ind w:left="720" w:hanging="360"/>
      </w:pPr>
      <w:rPr>
        <w:rFonts w:ascii="Times New Roman" w:hAnsi="Times New Roman" w:hint="default"/>
      </w:rPr>
    </w:lvl>
    <w:lvl w:ilvl="1" w:tplc="4628FF1C" w:tentative="1">
      <w:start w:val="1"/>
      <w:numFmt w:val="bullet"/>
      <w:lvlText w:val="•"/>
      <w:lvlJc w:val="left"/>
      <w:pPr>
        <w:tabs>
          <w:tab w:val="num" w:pos="1440"/>
        </w:tabs>
        <w:ind w:left="1440" w:hanging="360"/>
      </w:pPr>
      <w:rPr>
        <w:rFonts w:ascii="Times New Roman" w:hAnsi="Times New Roman" w:hint="default"/>
      </w:rPr>
    </w:lvl>
    <w:lvl w:ilvl="2" w:tplc="9A30BC9A" w:tentative="1">
      <w:start w:val="1"/>
      <w:numFmt w:val="bullet"/>
      <w:lvlText w:val="•"/>
      <w:lvlJc w:val="left"/>
      <w:pPr>
        <w:tabs>
          <w:tab w:val="num" w:pos="2160"/>
        </w:tabs>
        <w:ind w:left="2160" w:hanging="360"/>
      </w:pPr>
      <w:rPr>
        <w:rFonts w:ascii="Times New Roman" w:hAnsi="Times New Roman" w:hint="default"/>
      </w:rPr>
    </w:lvl>
    <w:lvl w:ilvl="3" w:tplc="D95E929E" w:tentative="1">
      <w:start w:val="1"/>
      <w:numFmt w:val="bullet"/>
      <w:lvlText w:val="•"/>
      <w:lvlJc w:val="left"/>
      <w:pPr>
        <w:tabs>
          <w:tab w:val="num" w:pos="2880"/>
        </w:tabs>
        <w:ind w:left="2880" w:hanging="360"/>
      </w:pPr>
      <w:rPr>
        <w:rFonts w:ascii="Times New Roman" w:hAnsi="Times New Roman" w:hint="default"/>
      </w:rPr>
    </w:lvl>
    <w:lvl w:ilvl="4" w:tplc="29CAB402" w:tentative="1">
      <w:start w:val="1"/>
      <w:numFmt w:val="bullet"/>
      <w:lvlText w:val="•"/>
      <w:lvlJc w:val="left"/>
      <w:pPr>
        <w:tabs>
          <w:tab w:val="num" w:pos="3600"/>
        </w:tabs>
        <w:ind w:left="3600" w:hanging="360"/>
      </w:pPr>
      <w:rPr>
        <w:rFonts w:ascii="Times New Roman" w:hAnsi="Times New Roman" w:hint="default"/>
      </w:rPr>
    </w:lvl>
    <w:lvl w:ilvl="5" w:tplc="5836AB14" w:tentative="1">
      <w:start w:val="1"/>
      <w:numFmt w:val="bullet"/>
      <w:lvlText w:val="•"/>
      <w:lvlJc w:val="left"/>
      <w:pPr>
        <w:tabs>
          <w:tab w:val="num" w:pos="4320"/>
        </w:tabs>
        <w:ind w:left="4320" w:hanging="360"/>
      </w:pPr>
      <w:rPr>
        <w:rFonts w:ascii="Times New Roman" w:hAnsi="Times New Roman" w:hint="default"/>
      </w:rPr>
    </w:lvl>
    <w:lvl w:ilvl="6" w:tplc="9E3627D2" w:tentative="1">
      <w:start w:val="1"/>
      <w:numFmt w:val="bullet"/>
      <w:lvlText w:val="•"/>
      <w:lvlJc w:val="left"/>
      <w:pPr>
        <w:tabs>
          <w:tab w:val="num" w:pos="5040"/>
        </w:tabs>
        <w:ind w:left="5040" w:hanging="360"/>
      </w:pPr>
      <w:rPr>
        <w:rFonts w:ascii="Times New Roman" w:hAnsi="Times New Roman" w:hint="default"/>
      </w:rPr>
    </w:lvl>
    <w:lvl w:ilvl="7" w:tplc="0ABE9330" w:tentative="1">
      <w:start w:val="1"/>
      <w:numFmt w:val="bullet"/>
      <w:lvlText w:val="•"/>
      <w:lvlJc w:val="left"/>
      <w:pPr>
        <w:tabs>
          <w:tab w:val="num" w:pos="5760"/>
        </w:tabs>
        <w:ind w:left="5760" w:hanging="360"/>
      </w:pPr>
      <w:rPr>
        <w:rFonts w:ascii="Times New Roman" w:hAnsi="Times New Roman" w:hint="default"/>
      </w:rPr>
    </w:lvl>
    <w:lvl w:ilvl="8" w:tplc="42B47E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5F7F28"/>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047947"/>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B6053B"/>
    <w:multiLevelType w:val="hybridMultilevel"/>
    <w:tmpl w:val="A4302FF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2D6435"/>
    <w:multiLevelType w:val="multilevel"/>
    <w:tmpl w:val="394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6610E"/>
    <w:multiLevelType w:val="hybridMultilevel"/>
    <w:tmpl w:val="9696A344"/>
    <w:lvl w:ilvl="0" w:tplc="DF2637EA">
      <w:start w:val="1"/>
      <w:numFmt w:val="decimal"/>
      <w:lvlText w:val="%1."/>
      <w:lvlJc w:val="left"/>
      <w:pPr>
        <w:ind w:left="643" w:hanging="360"/>
      </w:pPr>
      <w:rPr>
        <w:color w:val="0070C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FA36B1"/>
    <w:multiLevelType w:val="singleLevel"/>
    <w:tmpl w:val="0414000B"/>
    <w:lvl w:ilvl="0">
      <w:start w:val="1"/>
      <w:numFmt w:val="bullet"/>
      <w:lvlText w:val=""/>
      <w:lvlJc w:val="left"/>
      <w:pPr>
        <w:ind w:left="720" w:hanging="360"/>
      </w:pPr>
      <w:rPr>
        <w:rFonts w:ascii="Wingdings" w:hAnsi="Wingdings" w:hint="default"/>
      </w:rPr>
    </w:lvl>
  </w:abstractNum>
  <w:abstractNum w:abstractNumId="19"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C2449C0"/>
    <w:multiLevelType w:val="hybridMultilevel"/>
    <w:tmpl w:val="81FC2C36"/>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7AF27D5"/>
    <w:multiLevelType w:val="hybridMultilevel"/>
    <w:tmpl w:val="3530C5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E0112A2"/>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EDF3EAD"/>
    <w:multiLevelType w:val="hybridMultilevel"/>
    <w:tmpl w:val="6DA4CC1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5895E04"/>
    <w:multiLevelType w:val="singleLevel"/>
    <w:tmpl w:val="0414000B"/>
    <w:lvl w:ilvl="0">
      <w:start w:val="1"/>
      <w:numFmt w:val="bullet"/>
      <w:lvlText w:val=""/>
      <w:lvlJc w:val="left"/>
      <w:pPr>
        <w:ind w:left="720" w:hanging="360"/>
      </w:pPr>
      <w:rPr>
        <w:rFonts w:ascii="Wingdings" w:hAnsi="Wingdings" w:hint="default"/>
      </w:rPr>
    </w:lvl>
  </w:abstractNum>
  <w:abstractNum w:abstractNumId="26"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0"/>
  </w:num>
  <w:num w:numId="4">
    <w:abstractNumId w:val="26"/>
  </w:num>
  <w:num w:numId="5">
    <w:abstractNumId w:val="5"/>
  </w:num>
  <w:num w:numId="6">
    <w:abstractNumId w:val="8"/>
  </w:num>
  <w:num w:numId="7">
    <w:abstractNumId w:val="4"/>
  </w:num>
  <w:num w:numId="8">
    <w:abstractNumId w:val="3"/>
  </w:num>
  <w:num w:numId="9">
    <w:abstractNumId w:val="15"/>
  </w:num>
  <w:num w:numId="10">
    <w:abstractNumId w:val="27"/>
  </w:num>
  <w:num w:numId="11">
    <w:abstractNumId w:val="7"/>
  </w:num>
  <w:num w:numId="12">
    <w:abstractNumId w:val="19"/>
  </w:num>
  <w:num w:numId="13">
    <w:abstractNumId w:val="9"/>
  </w:num>
  <w:num w:numId="14">
    <w:abstractNumId w:val="17"/>
  </w:num>
  <w:num w:numId="15">
    <w:abstractNumId w:val="13"/>
  </w:num>
  <w:num w:numId="16">
    <w:abstractNumId w:val="25"/>
  </w:num>
  <w:num w:numId="17">
    <w:abstractNumId w:val="18"/>
  </w:num>
  <w:num w:numId="18">
    <w:abstractNumId w:val="22"/>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
  </w:num>
  <w:num w:numId="21">
    <w:abstractNumId w:val="23"/>
  </w:num>
  <w:num w:numId="22">
    <w:abstractNumId w:val="21"/>
  </w:num>
  <w:num w:numId="23">
    <w:abstractNumId w:val="20"/>
  </w:num>
  <w:num w:numId="24">
    <w:abstractNumId w:val="1"/>
  </w:num>
  <w:num w:numId="25">
    <w:abstractNumId w:val="6"/>
  </w:num>
  <w:num w:numId="26">
    <w:abstractNumId w:val="16"/>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FD"/>
    <w:rsid w:val="000039D9"/>
    <w:rsid w:val="00020FF1"/>
    <w:rsid w:val="00041F67"/>
    <w:rsid w:val="000A1B51"/>
    <w:rsid w:val="000B6B38"/>
    <w:rsid w:val="00100B7A"/>
    <w:rsid w:val="00112B88"/>
    <w:rsid w:val="00115307"/>
    <w:rsid w:val="0013136C"/>
    <w:rsid w:val="00143704"/>
    <w:rsid w:val="001516CF"/>
    <w:rsid w:val="001637E2"/>
    <w:rsid w:val="001B43B3"/>
    <w:rsid w:val="001D50C6"/>
    <w:rsid w:val="001F0936"/>
    <w:rsid w:val="0023000F"/>
    <w:rsid w:val="002A4496"/>
    <w:rsid w:val="002A6D67"/>
    <w:rsid w:val="002B56DB"/>
    <w:rsid w:val="002C4019"/>
    <w:rsid w:val="002F0942"/>
    <w:rsid w:val="002F463E"/>
    <w:rsid w:val="0032575C"/>
    <w:rsid w:val="003A0191"/>
    <w:rsid w:val="003D69CD"/>
    <w:rsid w:val="003E0A4B"/>
    <w:rsid w:val="003F6327"/>
    <w:rsid w:val="004174D1"/>
    <w:rsid w:val="00421999"/>
    <w:rsid w:val="004837F1"/>
    <w:rsid w:val="004A1048"/>
    <w:rsid w:val="004B0473"/>
    <w:rsid w:val="004C0469"/>
    <w:rsid w:val="004D2C46"/>
    <w:rsid w:val="004D316F"/>
    <w:rsid w:val="0050109A"/>
    <w:rsid w:val="0051756D"/>
    <w:rsid w:val="005647ED"/>
    <w:rsid w:val="0057644A"/>
    <w:rsid w:val="005A482F"/>
    <w:rsid w:val="005B1179"/>
    <w:rsid w:val="005C1377"/>
    <w:rsid w:val="005C350B"/>
    <w:rsid w:val="005D425B"/>
    <w:rsid w:val="005E20D1"/>
    <w:rsid w:val="005F4140"/>
    <w:rsid w:val="00637364"/>
    <w:rsid w:val="00702A75"/>
    <w:rsid w:val="00793E37"/>
    <w:rsid w:val="0079679D"/>
    <w:rsid w:val="007A4E5A"/>
    <w:rsid w:val="007B432A"/>
    <w:rsid w:val="007D37F2"/>
    <w:rsid w:val="007F35A5"/>
    <w:rsid w:val="0084343D"/>
    <w:rsid w:val="00871A57"/>
    <w:rsid w:val="00887AB7"/>
    <w:rsid w:val="008B6A31"/>
    <w:rsid w:val="00930BF9"/>
    <w:rsid w:val="00930F1A"/>
    <w:rsid w:val="00936784"/>
    <w:rsid w:val="009622FA"/>
    <w:rsid w:val="00993DC4"/>
    <w:rsid w:val="009A14D3"/>
    <w:rsid w:val="009A249F"/>
    <w:rsid w:val="009C62F9"/>
    <w:rsid w:val="009D5332"/>
    <w:rsid w:val="00A11169"/>
    <w:rsid w:val="00A116E6"/>
    <w:rsid w:val="00A2063C"/>
    <w:rsid w:val="00A40386"/>
    <w:rsid w:val="00A43DCA"/>
    <w:rsid w:val="00A46398"/>
    <w:rsid w:val="00A502D7"/>
    <w:rsid w:val="00A632AE"/>
    <w:rsid w:val="00AA546D"/>
    <w:rsid w:val="00B15CED"/>
    <w:rsid w:val="00B769C9"/>
    <w:rsid w:val="00B95EFD"/>
    <w:rsid w:val="00BA172D"/>
    <w:rsid w:val="00BA217C"/>
    <w:rsid w:val="00BB055C"/>
    <w:rsid w:val="00BB27D0"/>
    <w:rsid w:val="00C0462A"/>
    <w:rsid w:val="00C1542B"/>
    <w:rsid w:val="00C245EE"/>
    <w:rsid w:val="00C57763"/>
    <w:rsid w:val="00C73789"/>
    <w:rsid w:val="00C9726D"/>
    <w:rsid w:val="00CB354E"/>
    <w:rsid w:val="00CD5716"/>
    <w:rsid w:val="00CF1FF2"/>
    <w:rsid w:val="00CF4ABA"/>
    <w:rsid w:val="00D05A71"/>
    <w:rsid w:val="00D63085"/>
    <w:rsid w:val="00D767D0"/>
    <w:rsid w:val="00D90F82"/>
    <w:rsid w:val="00D914B8"/>
    <w:rsid w:val="00DB040A"/>
    <w:rsid w:val="00DF06FF"/>
    <w:rsid w:val="00E159EA"/>
    <w:rsid w:val="00E5206B"/>
    <w:rsid w:val="00E607D3"/>
    <w:rsid w:val="00E9004C"/>
    <w:rsid w:val="00EB7E90"/>
    <w:rsid w:val="00ED0D65"/>
    <w:rsid w:val="00ED47A9"/>
    <w:rsid w:val="00EE6B26"/>
    <w:rsid w:val="00EF4F2D"/>
    <w:rsid w:val="00F00318"/>
    <w:rsid w:val="00F01387"/>
    <w:rsid w:val="00F205D2"/>
    <w:rsid w:val="00F277AC"/>
    <w:rsid w:val="00F63D9A"/>
    <w:rsid w:val="00F911DD"/>
    <w:rsid w:val="00F93EE5"/>
    <w:rsid w:val="00F9498C"/>
    <w:rsid w:val="00FE25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087E1"/>
  <w15:docId w15:val="{A5B172A9-48E8-4771-AA9F-D5D113EB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B7"/>
  </w:style>
  <w:style w:type="paragraph" w:styleId="Overskrift1">
    <w:name w:val="heading 1"/>
    <w:basedOn w:val="Normal"/>
    <w:next w:val="Normal"/>
    <w:link w:val="Overskrift1Tegn"/>
    <w:uiPriority w:val="9"/>
    <w:qFormat/>
    <w:rsid w:val="00887AB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unhideWhenUsed/>
    <w:qFormat/>
    <w:rsid w:val="00887AB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887AB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887AB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887AB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887AB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887AB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887AB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887AB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87AB7"/>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3257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575C"/>
    <w:rPr>
      <w:rFonts w:ascii="Segoe UI" w:eastAsia="Calibri" w:hAnsi="Segoe UI" w:cs="Segoe UI"/>
      <w:sz w:val="18"/>
      <w:szCs w:val="18"/>
      <w:lang w:eastAsia="nb-NO"/>
    </w:rPr>
  </w:style>
  <w:style w:type="paragraph" w:styleId="Listeavsnitt">
    <w:name w:val="List Paragraph"/>
    <w:basedOn w:val="Normal"/>
    <w:uiPriority w:val="34"/>
    <w:qFormat/>
    <w:rsid w:val="00D767D0"/>
    <w:pPr>
      <w:ind w:left="720"/>
      <w:contextualSpacing/>
    </w:pPr>
  </w:style>
  <w:style w:type="character" w:customStyle="1" w:styleId="Overskrift1Tegn">
    <w:name w:val="Overskrift 1 Tegn"/>
    <w:basedOn w:val="Standardskriftforavsnitt"/>
    <w:link w:val="Overskrift1"/>
    <w:uiPriority w:val="9"/>
    <w:rsid w:val="00887AB7"/>
    <w:rPr>
      <w:rFonts w:asciiTheme="majorHAnsi" w:eastAsiaTheme="majorEastAsia" w:hAnsiTheme="majorHAnsi" w:cstheme="majorBidi"/>
      <w:color w:val="1F4E79" w:themeColor="accent1" w:themeShade="80"/>
      <w:sz w:val="36"/>
      <w:szCs w:val="36"/>
    </w:rPr>
  </w:style>
  <w:style w:type="character" w:styleId="Hyperkobling">
    <w:name w:val="Hyperlink"/>
    <w:basedOn w:val="Standardskriftforavsnitt"/>
    <w:uiPriority w:val="99"/>
    <w:unhideWhenUsed/>
    <w:rsid w:val="00D767D0"/>
    <w:rPr>
      <w:color w:val="0563C1" w:themeColor="hyperlink"/>
      <w:u w:val="single"/>
    </w:rPr>
  </w:style>
  <w:style w:type="paragraph" w:styleId="Topptekst">
    <w:name w:val="header"/>
    <w:basedOn w:val="Normal"/>
    <w:link w:val="TopptekstTegn"/>
    <w:unhideWhenUsed/>
    <w:rsid w:val="007D37F2"/>
    <w:pPr>
      <w:tabs>
        <w:tab w:val="center" w:pos="4536"/>
        <w:tab w:val="right" w:pos="9072"/>
      </w:tabs>
    </w:pPr>
  </w:style>
  <w:style w:type="character" w:customStyle="1" w:styleId="TopptekstTegn">
    <w:name w:val="Topptekst Tegn"/>
    <w:basedOn w:val="Standardskriftforavsnitt"/>
    <w:link w:val="Topptekst"/>
    <w:uiPriority w:val="99"/>
    <w:rsid w:val="007D37F2"/>
    <w:rPr>
      <w:rFonts w:ascii="Times New Roman" w:eastAsia="Calibri" w:hAnsi="Times New Roman" w:cs="Times New Roman"/>
      <w:sz w:val="24"/>
      <w:szCs w:val="24"/>
      <w:lang w:eastAsia="nb-NO"/>
    </w:rPr>
  </w:style>
  <w:style w:type="paragraph" w:styleId="Bunntekst">
    <w:name w:val="footer"/>
    <w:basedOn w:val="Normal"/>
    <w:link w:val="BunntekstTegn"/>
    <w:uiPriority w:val="99"/>
    <w:unhideWhenUsed/>
    <w:rsid w:val="007D37F2"/>
    <w:pPr>
      <w:tabs>
        <w:tab w:val="center" w:pos="4536"/>
        <w:tab w:val="right" w:pos="9072"/>
      </w:tabs>
    </w:pPr>
  </w:style>
  <w:style w:type="character" w:customStyle="1" w:styleId="BunntekstTegn">
    <w:name w:val="Bunntekst Tegn"/>
    <w:basedOn w:val="Standardskriftforavsnitt"/>
    <w:link w:val="Bunntekst"/>
    <w:uiPriority w:val="99"/>
    <w:rsid w:val="007D37F2"/>
    <w:rPr>
      <w:rFonts w:ascii="Times New Roman" w:eastAsia="Calibri" w:hAnsi="Times New Roman" w:cs="Times New Roman"/>
      <w:sz w:val="24"/>
      <w:szCs w:val="24"/>
      <w:lang w:eastAsia="nb-NO"/>
    </w:rPr>
  </w:style>
  <w:style w:type="paragraph" w:styleId="NormalWeb">
    <w:name w:val="Normal (Web)"/>
    <w:basedOn w:val="Normal"/>
    <w:uiPriority w:val="99"/>
    <w:semiHidden/>
    <w:unhideWhenUsed/>
    <w:rsid w:val="00A116E6"/>
    <w:pPr>
      <w:spacing w:before="100" w:beforeAutospacing="1" w:after="100" w:afterAutospacing="1"/>
    </w:pPr>
    <w:rPr>
      <w:rFonts w:eastAsia="Times New Roman"/>
    </w:rPr>
  </w:style>
  <w:style w:type="character" w:styleId="Sterk">
    <w:name w:val="Strong"/>
    <w:basedOn w:val="Standardskriftforavsnitt"/>
    <w:uiPriority w:val="22"/>
    <w:qFormat/>
    <w:rsid w:val="00887AB7"/>
    <w:rPr>
      <w:b/>
      <w:bCs/>
    </w:rPr>
  </w:style>
  <w:style w:type="paragraph" w:styleId="Ingenmellomrom">
    <w:name w:val="No Spacing"/>
    <w:uiPriority w:val="1"/>
    <w:qFormat/>
    <w:rsid w:val="00887AB7"/>
    <w:pPr>
      <w:spacing w:after="0" w:line="240" w:lineRule="auto"/>
    </w:pPr>
  </w:style>
  <w:style w:type="character" w:customStyle="1" w:styleId="Overskrift3Tegn">
    <w:name w:val="Overskrift 3 Tegn"/>
    <w:basedOn w:val="Standardskriftforavsnitt"/>
    <w:link w:val="Overskrift3"/>
    <w:uiPriority w:val="9"/>
    <w:semiHidden/>
    <w:rsid w:val="00887AB7"/>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semiHidden/>
    <w:rsid w:val="00887AB7"/>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887AB7"/>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887AB7"/>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887AB7"/>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887AB7"/>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887AB7"/>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887AB7"/>
    <w:pPr>
      <w:spacing w:line="240" w:lineRule="auto"/>
    </w:pPr>
    <w:rPr>
      <w:b/>
      <w:bCs/>
      <w:smallCaps/>
      <w:color w:val="44546A" w:themeColor="text2"/>
    </w:rPr>
  </w:style>
  <w:style w:type="paragraph" w:styleId="Tittel">
    <w:name w:val="Title"/>
    <w:basedOn w:val="Normal"/>
    <w:next w:val="Normal"/>
    <w:link w:val="TittelTegn"/>
    <w:uiPriority w:val="10"/>
    <w:qFormat/>
    <w:rsid w:val="00887A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887AB7"/>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887AB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887AB7"/>
    <w:rPr>
      <w:rFonts w:asciiTheme="majorHAnsi" w:eastAsiaTheme="majorEastAsia" w:hAnsiTheme="majorHAnsi" w:cstheme="majorBidi"/>
      <w:color w:val="5B9BD5" w:themeColor="accent1"/>
      <w:sz w:val="28"/>
      <w:szCs w:val="28"/>
    </w:rPr>
  </w:style>
  <w:style w:type="character" w:styleId="Utheving">
    <w:name w:val="Emphasis"/>
    <w:basedOn w:val="Standardskriftforavsnitt"/>
    <w:uiPriority w:val="20"/>
    <w:qFormat/>
    <w:rsid w:val="00887AB7"/>
    <w:rPr>
      <w:i/>
      <w:iCs/>
    </w:rPr>
  </w:style>
  <w:style w:type="paragraph" w:styleId="Sitat">
    <w:name w:val="Quote"/>
    <w:basedOn w:val="Normal"/>
    <w:next w:val="Normal"/>
    <w:link w:val="SitatTegn"/>
    <w:uiPriority w:val="29"/>
    <w:qFormat/>
    <w:rsid w:val="00887AB7"/>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887AB7"/>
    <w:rPr>
      <w:color w:val="44546A" w:themeColor="text2"/>
      <w:sz w:val="24"/>
      <w:szCs w:val="24"/>
    </w:rPr>
  </w:style>
  <w:style w:type="paragraph" w:styleId="Sterktsitat">
    <w:name w:val="Intense Quote"/>
    <w:basedOn w:val="Normal"/>
    <w:next w:val="Normal"/>
    <w:link w:val="SterktsitatTegn"/>
    <w:uiPriority w:val="30"/>
    <w:qFormat/>
    <w:rsid w:val="00887AB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887AB7"/>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887AB7"/>
    <w:rPr>
      <w:i/>
      <w:iCs/>
      <w:color w:val="595959" w:themeColor="text1" w:themeTint="A6"/>
    </w:rPr>
  </w:style>
  <w:style w:type="character" w:styleId="Sterkutheving">
    <w:name w:val="Intense Emphasis"/>
    <w:basedOn w:val="Standardskriftforavsnitt"/>
    <w:uiPriority w:val="21"/>
    <w:qFormat/>
    <w:rsid w:val="00887AB7"/>
    <w:rPr>
      <w:b/>
      <w:bCs/>
      <w:i/>
      <w:iCs/>
    </w:rPr>
  </w:style>
  <w:style w:type="character" w:styleId="Svakreferanse">
    <w:name w:val="Subtle Reference"/>
    <w:basedOn w:val="Standardskriftforavsnitt"/>
    <w:uiPriority w:val="31"/>
    <w:qFormat/>
    <w:rsid w:val="00887AB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887AB7"/>
    <w:rPr>
      <w:b/>
      <w:bCs/>
      <w:smallCaps/>
      <w:color w:val="44546A" w:themeColor="text2"/>
      <w:u w:val="single"/>
    </w:rPr>
  </w:style>
  <w:style w:type="character" w:styleId="Boktittel">
    <w:name w:val="Book Title"/>
    <w:basedOn w:val="Standardskriftforavsnitt"/>
    <w:uiPriority w:val="33"/>
    <w:qFormat/>
    <w:rsid w:val="00887AB7"/>
    <w:rPr>
      <w:b/>
      <w:bCs/>
      <w:smallCaps/>
      <w:spacing w:val="10"/>
    </w:rPr>
  </w:style>
  <w:style w:type="paragraph" w:styleId="Overskriftforinnholdsfortegnelse">
    <w:name w:val="TOC Heading"/>
    <w:basedOn w:val="Overskrift1"/>
    <w:next w:val="Normal"/>
    <w:uiPriority w:val="39"/>
    <w:semiHidden/>
    <w:unhideWhenUsed/>
    <w:qFormat/>
    <w:rsid w:val="00887AB7"/>
    <w:pPr>
      <w:outlineLvl w:val="9"/>
    </w:pPr>
  </w:style>
  <w:style w:type="paragraph" w:styleId="Rentekst">
    <w:name w:val="Plain Text"/>
    <w:basedOn w:val="Normal"/>
    <w:link w:val="RentekstTegn"/>
    <w:uiPriority w:val="99"/>
    <w:semiHidden/>
    <w:unhideWhenUsed/>
    <w:rsid w:val="00A43DCA"/>
    <w:pPr>
      <w:spacing w:after="0" w:line="240" w:lineRule="auto"/>
    </w:pPr>
    <w:rPr>
      <w:rFonts w:ascii="Calibri" w:eastAsiaTheme="minorHAnsi" w:hAnsi="Calibri"/>
      <w:szCs w:val="21"/>
    </w:rPr>
  </w:style>
  <w:style w:type="character" w:customStyle="1" w:styleId="RentekstTegn">
    <w:name w:val="Ren tekst Tegn"/>
    <w:basedOn w:val="Standardskriftforavsnitt"/>
    <w:link w:val="Rentekst"/>
    <w:uiPriority w:val="99"/>
    <w:semiHidden/>
    <w:rsid w:val="00A43DCA"/>
    <w:rPr>
      <w:rFonts w:ascii="Calibri" w:eastAsiaTheme="minorHAnsi" w:hAnsi="Calibri"/>
      <w:szCs w:val="21"/>
    </w:rPr>
  </w:style>
  <w:style w:type="character" w:styleId="Fulgthyperkobling">
    <w:name w:val="FollowedHyperlink"/>
    <w:basedOn w:val="Standardskriftforavsnitt"/>
    <w:uiPriority w:val="99"/>
    <w:semiHidden/>
    <w:unhideWhenUsed/>
    <w:rsid w:val="005C3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79359">
      <w:bodyDiv w:val="1"/>
      <w:marLeft w:val="0"/>
      <w:marRight w:val="0"/>
      <w:marTop w:val="0"/>
      <w:marBottom w:val="0"/>
      <w:divBdr>
        <w:top w:val="none" w:sz="0" w:space="0" w:color="auto"/>
        <w:left w:val="none" w:sz="0" w:space="0" w:color="auto"/>
        <w:bottom w:val="none" w:sz="0" w:space="0" w:color="auto"/>
        <w:right w:val="none" w:sz="0" w:space="0" w:color="auto"/>
      </w:divBdr>
      <w:divsChild>
        <w:div w:id="2095079889">
          <w:marLeft w:val="-225"/>
          <w:marRight w:val="-225"/>
          <w:marTop w:val="0"/>
          <w:marBottom w:val="0"/>
          <w:divBdr>
            <w:top w:val="none" w:sz="0" w:space="0" w:color="auto"/>
            <w:left w:val="none" w:sz="0" w:space="0" w:color="auto"/>
            <w:bottom w:val="none" w:sz="0" w:space="0" w:color="auto"/>
            <w:right w:val="none" w:sz="0" w:space="0" w:color="auto"/>
          </w:divBdr>
          <w:divsChild>
            <w:div w:id="1248226144">
              <w:marLeft w:val="0"/>
              <w:marRight w:val="0"/>
              <w:marTop w:val="0"/>
              <w:marBottom w:val="0"/>
              <w:divBdr>
                <w:top w:val="none" w:sz="0" w:space="0" w:color="auto"/>
                <w:left w:val="none" w:sz="0" w:space="0" w:color="auto"/>
                <w:bottom w:val="none" w:sz="0" w:space="0" w:color="auto"/>
                <w:right w:val="none" w:sz="0" w:space="0" w:color="auto"/>
              </w:divBdr>
            </w:div>
          </w:divsChild>
        </w:div>
        <w:div w:id="1080834197">
          <w:marLeft w:val="-225"/>
          <w:marRight w:val="-225"/>
          <w:marTop w:val="0"/>
          <w:marBottom w:val="0"/>
          <w:divBdr>
            <w:top w:val="none" w:sz="0" w:space="0" w:color="auto"/>
            <w:left w:val="none" w:sz="0" w:space="0" w:color="auto"/>
            <w:bottom w:val="none" w:sz="0" w:space="0" w:color="auto"/>
            <w:right w:val="none" w:sz="0" w:space="0" w:color="auto"/>
          </w:divBdr>
        </w:div>
        <w:div w:id="1928029727">
          <w:marLeft w:val="-225"/>
          <w:marRight w:val="-225"/>
          <w:marTop w:val="0"/>
          <w:marBottom w:val="0"/>
          <w:divBdr>
            <w:top w:val="none" w:sz="0" w:space="0" w:color="auto"/>
            <w:left w:val="none" w:sz="0" w:space="0" w:color="auto"/>
            <w:bottom w:val="none" w:sz="0" w:space="0" w:color="auto"/>
            <w:right w:val="none" w:sz="0" w:space="0" w:color="auto"/>
          </w:divBdr>
          <w:divsChild>
            <w:div w:id="1008097545">
              <w:marLeft w:val="0"/>
              <w:marRight w:val="0"/>
              <w:marTop w:val="0"/>
              <w:marBottom w:val="0"/>
              <w:divBdr>
                <w:top w:val="none" w:sz="0" w:space="0" w:color="auto"/>
                <w:left w:val="none" w:sz="0" w:space="0" w:color="auto"/>
                <w:bottom w:val="none" w:sz="0" w:space="0" w:color="auto"/>
                <w:right w:val="none" w:sz="0" w:space="0" w:color="auto"/>
              </w:divBdr>
            </w:div>
            <w:div w:id="1378240797">
              <w:marLeft w:val="0"/>
              <w:marRight w:val="0"/>
              <w:marTop w:val="0"/>
              <w:marBottom w:val="0"/>
              <w:divBdr>
                <w:top w:val="none" w:sz="0" w:space="0" w:color="auto"/>
                <w:left w:val="none" w:sz="0" w:space="0" w:color="auto"/>
                <w:bottom w:val="none" w:sz="0" w:space="0" w:color="auto"/>
                <w:right w:val="none" w:sz="0" w:space="0" w:color="auto"/>
              </w:divBdr>
            </w:div>
          </w:divsChild>
        </w:div>
        <w:div w:id="1484199294">
          <w:marLeft w:val="-225"/>
          <w:marRight w:val="-225"/>
          <w:marTop w:val="0"/>
          <w:marBottom w:val="0"/>
          <w:divBdr>
            <w:top w:val="none" w:sz="0" w:space="0" w:color="auto"/>
            <w:left w:val="none" w:sz="0" w:space="0" w:color="auto"/>
            <w:bottom w:val="none" w:sz="0" w:space="0" w:color="auto"/>
            <w:right w:val="none" w:sz="0" w:space="0" w:color="auto"/>
          </w:divBdr>
          <w:divsChild>
            <w:div w:id="1414201723">
              <w:marLeft w:val="0"/>
              <w:marRight w:val="0"/>
              <w:marTop w:val="0"/>
              <w:marBottom w:val="0"/>
              <w:divBdr>
                <w:top w:val="none" w:sz="0" w:space="0" w:color="auto"/>
                <w:left w:val="none" w:sz="0" w:space="0" w:color="auto"/>
                <w:bottom w:val="none" w:sz="0" w:space="0" w:color="auto"/>
                <w:right w:val="none" w:sz="0" w:space="0" w:color="auto"/>
              </w:divBdr>
            </w:div>
            <w:div w:id="1685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514">
      <w:bodyDiv w:val="1"/>
      <w:marLeft w:val="0"/>
      <w:marRight w:val="0"/>
      <w:marTop w:val="0"/>
      <w:marBottom w:val="0"/>
      <w:divBdr>
        <w:top w:val="none" w:sz="0" w:space="0" w:color="auto"/>
        <w:left w:val="none" w:sz="0" w:space="0" w:color="auto"/>
        <w:bottom w:val="none" w:sz="0" w:space="0" w:color="auto"/>
        <w:right w:val="none" w:sz="0" w:space="0" w:color="auto"/>
      </w:divBdr>
      <w:divsChild>
        <w:div w:id="365719354">
          <w:marLeft w:val="547"/>
          <w:marRight w:val="0"/>
          <w:marTop w:val="0"/>
          <w:marBottom w:val="0"/>
          <w:divBdr>
            <w:top w:val="none" w:sz="0" w:space="0" w:color="auto"/>
            <w:left w:val="none" w:sz="0" w:space="0" w:color="auto"/>
            <w:bottom w:val="none" w:sz="0" w:space="0" w:color="auto"/>
            <w:right w:val="none" w:sz="0" w:space="0" w:color="auto"/>
          </w:divBdr>
        </w:div>
      </w:divsChild>
    </w:div>
    <w:div w:id="749159838">
      <w:bodyDiv w:val="1"/>
      <w:marLeft w:val="0"/>
      <w:marRight w:val="0"/>
      <w:marTop w:val="0"/>
      <w:marBottom w:val="0"/>
      <w:divBdr>
        <w:top w:val="none" w:sz="0" w:space="0" w:color="auto"/>
        <w:left w:val="none" w:sz="0" w:space="0" w:color="auto"/>
        <w:bottom w:val="none" w:sz="0" w:space="0" w:color="auto"/>
        <w:right w:val="none" w:sz="0" w:space="0" w:color="auto"/>
      </w:divBdr>
    </w:div>
    <w:div w:id="1610501241">
      <w:bodyDiv w:val="1"/>
      <w:marLeft w:val="0"/>
      <w:marRight w:val="0"/>
      <w:marTop w:val="0"/>
      <w:marBottom w:val="0"/>
      <w:divBdr>
        <w:top w:val="none" w:sz="0" w:space="0" w:color="auto"/>
        <w:left w:val="none" w:sz="0" w:space="0" w:color="auto"/>
        <w:bottom w:val="none" w:sz="0" w:space="0" w:color="auto"/>
        <w:right w:val="none" w:sz="0" w:space="0" w:color="auto"/>
      </w:divBdr>
    </w:div>
    <w:div w:id="1725329292">
      <w:bodyDiv w:val="1"/>
      <w:marLeft w:val="0"/>
      <w:marRight w:val="0"/>
      <w:marTop w:val="0"/>
      <w:marBottom w:val="0"/>
      <w:divBdr>
        <w:top w:val="none" w:sz="0" w:space="0" w:color="auto"/>
        <w:left w:val="none" w:sz="0" w:space="0" w:color="auto"/>
        <w:bottom w:val="none" w:sz="0" w:space="0" w:color="auto"/>
        <w:right w:val="none" w:sz="0" w:space="0" w:color="auto"/>
      </w:divBdr>
    </w:div>
    <w:div w:id="1939360901">
      <w:bodyDiv w:val="1"/>
      <w:marLeft w:val="0"/>
      <w:marRight w:val="0"/>
      <w:marTop w:val="0"/>
      <w:marBottom w:val="0"/>
      <w:divBdr>
        <w:top w:val="none" w:sz="0" w:space="0" w:color="auto"/>
        <w:left w:val="none" w:sz="0" w:space="0" w:color="auto"/>
        <w:bottom w:val="none" w:sz="0" w:space="0" w:color="auto"/>
        <w:right w:val="none" w:sz="0" w:space="0" w:color="auto"/>
      </w:divBdr>
    </w:div>
    <w:div w:id="19501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rotmo@online.no" TargetMode="External"/><Relationship Id="rId18" Type="http://schemas.openxmlformats.org/officeDocument/2006/relationships/hyperlink" Target="https://frolil.no/wp-content/uploads/2018/05/organisasjonsplan-2018-19.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drettsforbundet.no/klubbguiden/forsikring/"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frolil.no/dokumenter-2/organisasjonsplaner/?avdeling=oriente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rvnord@frisurf.no" TargetMode="External"/><Relationship Id="rId20" Type="http://schemas.openxmlformats.org/officeDocument/2006/relationships/hyperlink" Target="https://frolil.no/wp-content/uploads/2019/01/plan-for-allidrett-vr-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eidi.johnsen@ntebb.no" TargetMode="External"/><Relationship Id="rId23" Type="http://schemas.openxmlformats.org/officeDocument/2006/relationships/hyperlink" Target="mailto:arotmo@online.no" TargetMode="External"/><Relationship Id="rId10" Type="http://schemas.openxmlformats.org/officeDocument/2006/relationships/diagramQuickStyle" Target="diagrams/quickStyle1.xml"/><Relationship Id="rId19" Type="http://schemas.openxmlformats.org/officeDocument/2006/relationships/hyperlink" Target="https://www.idrettsforbundet.no/tema/barneidrett/bestemmelser-om-barneidrett/"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tore@okonomiserviceas.no" TargetMode="External"/><Relationship Id="rId22" Type="http://schemas.openxmlformats.org/officeDocument/2006/relationships/hyperlink" Target="https://www.idrettsforbundet.no/klubbguiden/politiattes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0072F-872A-46DE-8A6C-9072A6FDDE1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b-NO"/>
        </a:p>
      </dgm:t>
    </dgm:pt>
    <dgm:pt modelId="{73B35AA5-4B6F-47D7-9945-AEF5B6B540CA}">
      <dgm:prSet phldrT="[Tekst]" custT="1"/>
      <dgm:spPr/>
      <dgm:t>
        <a:bodyPr/>
        <a:lstStyle/>
        <a:p>
          <a:r>
            <a:rPr lang="nb-NO" sz="2000" dirty="0" smtClean="0"/>
            <a:t>Hovedstyret i </a:t>
          </a:r>
        </a:p>
        <a:p>
          <a:r>
            <a:rPr lang="nb-NO" sz="2200" dirty="0" smtClean="0"/>
            <a:t>Frol IL</a:t>
          </a:r>
          <a:br>
            <a:rPr lang="nb-NO" sz="2200" dirty="0" smtClean="0"/>
          </a:br>
          <a:r>
            <a:rPr lang="nb-NO" sz="1200" dirty="0" smtClean="0"/>
            <a:t>(leder, nestleder + 3 styremedlemmer)</a:t>
          </a:r>
          <a:endParaRPr lang="nb-NO" sz="1200" dirty="0"/>
        </a:p>
      </dgm:t>
    </dgm:pt>
    <dgm:pt modelId="{23B8E0A3-64BB-49D5-85B5-7A5949860E6C}" type="parTrans" cxnId="{CBA59EEE-94AD-49B4-A60C-F4D4D05EBFAA}">
      <dgm:prSet/>
      <dgm:spPr/>
      <dgm:t>
        <a:bodyPr/>
        <a:lstStyle/>
        <a:p>
          <a:endParaRPr lang="nb-NO"/>
        </a:p>
      </dgm:t>
    </dgm:pt>
    <dgm:pt modelId="{6170C13E-C551-4F69-9268-9251925A1551}" type="sibTrans" cxnId="{CBA59EEE-94AD-49B4-A60C-F4D4D05EBFAA}">
      <dgm:prSet/>
      <dgm:spPr/>
      <dgm:t>
        <a:bodyPr/>
        <a:lstStyle/>
        <a:p>
          <a:endParaRPr lang="nb-NO"/>
        </a:p>
      </dgm:t>
    </dgm:pt>
    <dgm:pt modelId="{43A8C48E-DE03-4A28-AC35-83AD1758BD24}">
      <dgm:prSet phldrT="[Tekst]"/>
      <dgm:spPr/>
      <dgm:t>
        <a:bodyPr/>
        <a:lstStyle/>
        <a:p>
          <a:r>
            <a:rPr lang="nb-NO" dirty="0" smtClean="0"/>
            <a:t>Allidrett</a:t>
          </a:r>
          <a:br>
            <a:rPr lang="nb-NO" dirty="0" smtClean="0"/>
          </a:br>
          <a:endParaRPr lang="nb-NO" dirty="0"/>
        </a:p>
      </dgm:t>
    </dgm:pt>
    <dgm:pt modelId="{DF22A81F-CF1A-4295-81F2-875A128C0853}" type="parTrans" cxnId="{1B90C8AB-99BE-4229-B7FE-D8B3A3B354A3}">
      <dgm:prSet/>
      <dgm:spPr/>
      <dgm:t>
        <a:bodyPr/>
        <a:lstStyle/>
        <a:p>
          <a:endParaRPr lang="nb-NO"/>
        </a:p>
      </dgm:t>
    </dgm:pt>
    <dgm:pt modelId="{8C28871D-B151-4727-B155-30F13342A191}" type="sibTrans" cxnId="{1B90C8AB-99BE-4229-B7FE-D8B3A3B354A3}">
      <dgm:prSet/>
      <dgm:spPr/>
      <dgm:t>
        <a:bodyPr/>
        <a:lstStyle/>
        <a:p>
          <a:endParaRPr lang="nb-NO"/>
        </a:p>
      </dgm:t>
    </dgm:pt>
    <dgm:pt modelId="{3D2DAA44-2DC0-45FF-B1BD-78C400C28BA3}">
      <dgm:prSet phldrT="[Tekst]"/>
      <dgm:spPr/>
      <dgm:t>
        <a:bodyPr/>
        <a:lstStyle/>
        <a:p>
          <a:r>
            <a:rPr lang="nb-NO" dirty="0" smtClean="0"/>
            <a:t>Bordtennis</a:t>
          </a:r>
        </a:p>
        <a:p>
          <a:endParaRPr lang="nb-NO" dirty="0"/>
        </a:p>
      </dgm:t>
    </dgm:pt>
    <dgm:pt modelId="{052F5B10-3A54-4379-9D08-B2E089F6B5AF}" type="parTrans" cxnId="{89D769D7-F8DD-4940-94B4-F0D019988589}">
      <dgm:prSet/>
      <dgm:spPr/>
      <dgm:t>
        <a:bodyPr/>
        <a:lstStyle/>
        <a:p>
          <a:endParaRPr lang="nb-NO"/>
        </a:p>
      </dgm:t>
    </dgm:pt>
    <dgm:pt modelId="{64BC0416-825D-4EB5-AE5C-A850A5C9707A}" type="sibTrans" cxnId="{89D769D7-F8DD-4940-94B4-F0D019988589}">
      <dgm:prSet/>
      <dgm:spPr/>
      <dgm:t>
        <a:bodyPr/>
        <a:lstStyle/>
        <a:p>
          <a:endParaRPr lang="nb-NO"/>
        </a:p>
      </dgm:t>
    </dgm:pt>
    <dgm:pt modelId="{54C345AB-B6CA-446B-B314-0B03EB385C30}">
      <dgm:prSet phldrT="[Tekst]"/>
      <dgm:spPr/>
      <dgm:t>
        <a:bodyPr/>
        <a:lstStyle/>
        <a:p>
          <a:r>
            <a:rPr lang="nb-NO" dirty="0" smtClean="0"/>
            <a:t>Trim</a:t>
          </a:r>
          <a:br>
            <a:rPr lang="nb-NO" dirty="0" smtClean="0"/>
          </a:br>
          <a:endParaRPr lang="nb-NO" strike="sngStrike" dirty="0">
            <a:solidFill>
              <a:srgbClr val="FF0000"/>
            </a:solidFill>
          </a:endParaRPr>
        </a:p>
      </dgm:t>
    </dgm:pt>
    <dgm:pt modelId="{122522BB-9690-4839-A18A-4843550F3AB0}" type="parTrans" cxnId="{7873B7D0-FDF3-4BD3-98F2-796EA0D722DB}">
      <dgm:prSet/>
      <dgm:spPr/>
      <dgm:t>
        <a:bodyPr/>
        <a:lstStyle/>
        <a:p>
          <a:endParaRPr lang="nb-NO"/>
        </a:p>
      </dgm:t>
    </dgm:pt>
    <dgm:pt modelId="{82CC095A-A529-4881-90EB-971B1D1DDE8A}" type="sibTrans" cxnId="{7873B7D0-FDF3-4BD3-98F2-796EA0D722DB}">
      <dgm:prSet/>
      <dgm:spPr/>
      <dgm:t>
        <a:bodyPr/>
        <a:lstStyle/>
        <a:p>
          <a:endParaRPr lang="nb-NO"/>
        </a:p>
      </dgm:t>
    </dgm:pt>
    <dgm:pt modelId="{60690174-DF9B-4762-89DF-8C7362B154AD}">
      <dgm:prSet/>
      <dgm:spPr/>
      <dgm:t>
        <a:bodyPr/>
        <a:lstStyle/>
        <a:p>
          <a:r>
            <a:rPr lang="nb-NO" dirty="0" smtClean="0"/>
            <a:t>Friidrett</a:t>
          </a:r>
          <a:br>
            <a:rPr lang="nb-NO" dirty="0" smtClean="0"/>
          </a:br>
          <a:endParaRPr lang="nb-NO" dirty="0"/>
        </a:p>
      </dgm:t>
    </dgm:pt>
    <dgm:pt modelId="{D439C061-7F9B-4FF9-AAF7-D3BA3BDA8DE5}" type="parTrans" cxnId="{DC0C2781-069B-4C31-81C4-3179BC236658}">
      <dgm:prSet/>
      <dgm:spPr/>
      <dgm:t>
        <a:bodyPr/>
        <a:lstStyle/>
        <a:p>
          <a:endParaRPr lang="nb-NO"/>
        </a:p>
      </dgm:t>
    </dgm:pt>
    <dgm:pt modelId="{8D9A35BC-8FAE-46C1-A99D-D587F73DAEB8}" type="sibTrans" cxnId="{DC0C2781-069B-4C31-81C4-3179BC236658}">
      <dgm:prSet/>
      <dgm:spPr/>
      <dgm:t>
        <a:bodyPr/>
        <a:lstStyle/>
        <a:p>
          <a:endParaRPr lang="nb-NO"/>
        </a:p>
      </dgm:t>
    </dgm:pt>
    <dgm:pt modelId="{145FAFB4-C46B-44D4-8252-DD815C67212E}">
      <dgm:prSet/>
      <dgm:spPr/>
      <dgm:t>
        <a:bodyPr/>
        <a:lstStyle/>
        <a:p>
          <a:r>
            <a:rPr lang="nb-NO" dirty="0" smtClean="0"/>
            <a:t>Handball</a:t>
          </a:r>
          <a:br>
            <a:rPr lang="nb-NO" dirty="0" smtClean="0"/>
          </a:br>
          <a:endParaRPr lang="nb-NO" dirty="0"/>
        </a:p>
      </dgm:t>
    </dgm:pt>
    <dgm:pt modelId="{EAF0980C-CC1D-4ACE-B00C-FA3A69F2470A}" type="parTrans" cxnId="{FB7E739F-54F7-4509-9DAB-884E0CE27288}">
      <dgm:prSet/>
      <dgm:spPr/>
      <dgm:t>
        <a:bodyPr/>
        <a:lstStyle/>
        <a:p>
          <a:endParaRPr lang="nb-NO"/>
        </a:p>
      </dgm:t>
    </dgm:pt>
    <dgm:pt modelId="{66E9CE8E-74C0-438D-89BF-4612F85662BF}" type="sibTrans" cxnId="{FB7E739F-54F7-4509-9DAB-884E0CE27288}">
      <dgm:prSet/>
      <dgm:spPr/>
      <dgm:t>
        <a:bodyPr/>
        <a:lstStyle/>
        <a:p>
          <a:endParaRPr lang="nb-NO"/>
        </a:p>
      </dgm:t>
    </dgm:pt>
    <dgm:pt modelId="{902078CF-CC98-4C11-8A30-B9942AA6264D}">
      <dgm:prSet/>
      <dgm:spPr/>
      <dgm:t>
        <a:bodyPr/>
        <a:lstStyle/>
        <a:p>
          <a:r>
            <a:rPr lang="nb-NO" dirty="0" smtClean="0"/>
            <a:t>Orientering</a:t>
          </a:r>
          <a:br>
            <a:rPr lang="nb-NO" dirty="0" smtClean="0"/>
          </a:br>
          <a:endParaRPr lang="nb-NO" strike="sngStrike" dirty="0">
            <a:solidFill>
              <a:srgbClr val="FF0000"/>
            </a:solidFill>
          </a:endParaRPr>
        </a:p>
      </dgm:t>
    </dgm:pt>
    <dgm:pt modelId="{1A3FB797-02C9-48EA-991C-D00F948903C6}" type="parTrans" cxnId="{D5A5E2E9-D277-4115-A360-A13AAC19129F}">
      <dgm:prSet/>
      <dgm:spPr/>
      <dgm:t>
        <a:bodyPr/>
        <a:lstStyle/>
        <a:p>
          <a:endParaRPr lang="nb-NO"/>
        </a:p>
      </dgm:t>
    </dgm:pt>
    <dgm:pt modelId="{AA4E70C1-8967-49D7-8D1B-EB70FB21119F}" type="sibTrans" cxnId="{D5A5E2E9-D277-4115-A360-A13AAC19129F}">
      <dgm:prSet/>
      <dgm:spPr/>
      <dgm:t>
        <a:bodyPr/>
        <a:lstStyle/>
        <a:p>
          <a:endParaRPr lang="nb-NO"/>
        </a:p>
      </dgm:t>
    </dgm:pt>
    <dgm:pt modelId="{46DDD205-FD8F-40D6-9CD8-51DF3287F627}">
      <dgm:prSet/>
      <dgm:spPr/>
      <dgm:t>
        <a:bodyPr/>
        <a:lstStyle/>
        <a:p>
          <a:r>
            <a:rPr lang="nb-NO" dirty="0" smtClean="0"/>
            <a:t>Ski- og skiskyting</a:t>
          </a:r>
        </a:p>
      </dgm:t>
    </dgm:pt>
    <dgm:pt modelId="{A315ABE1-56C8-499A-AB28-CA87E0EC3749}" type="parTrans" cxnId="{EDBEA3F5-FECC-4B0E-8D56-2926AA789F4D}">
      <dgm:prSet/>
      <dgm:spPr/>
      <dgm:t>
        <a:bodyPr/>
        <a:lstStyle/>
        <a:p>
          <a:endParaRPr lang="nb-NO"/>
        </a:p>
      </dgm:t>
    </dgm:pt>
    <dgm:pt modelId="{A86220D4-661F-4165-A9E8-A10CE183708D}" type="sibTrans" cxnId="{EDBEA3F5-FECC-4B0E-8D56-2926AA789F4D}">
      <dgm:prSet/>
      <dgm:spPr/>
      <dgm:t>
        <a:bodyPr/>
        <a:lstStyle/>
        <a:p>
          <a:endParaRPr lang="nb-NO"/>
        </a:p>
      </dgm:t>
    </dgm:pt>
    <dgm:pt modelId="{53BE5AC5-DEAC-4071-B702-79F773D7FAE9}" type="pres">
      <dgm:prSet presAssocID="{BD90072F-872A-46DE-8A6C-9072A6FDDE1B}" presName="composite" presStyleCnt="0">
        <dgm:presLayoutVars>
          <dgm:chMax val="1"/>
          <dgm:dir/>
          <dgm:resizeHandles val="exact"/>
        </dgm:presLayoutVars>
      </dgm:prSet>
      <dgm:spPr/>
      <dgm:t>
        <a:bodyPr/>
        <a:lstStyle/>
        <a:p>
          <a:endParaRPr lang="nb-NO"/>
        </a:p>
      </dgm:t>
    </dgm:pt>
    <dgm:pt modelId="{7CBEF958-7DE0-46C3-BCB9-124E653F9901}" type="pres">
      <dgm:prSet presAssocID="{BD90072F-872A-46DE-8A6C-9072A6FDDE1B}" presName="radial" presStyleCnt="0">
        <dgm:presLayoutVars>
          <dgm:animLvl val="ctr"/>
        </dgm:presLayoutVars>
      </dgm:prSet>
      <dgm:spPr/>
    </dgm:pt>
    <dgm:pt modelId="{9C39BF79-10DC-4316-B1A0-9719D525D784}" type="pres">
      <dgm:prSet presAssocID="{73B35AA5-4B6F-47D7-9945-AEF5B6B540CA}" presName="centerShape" presStyleLbl="vennNode1" presStyleIdx="0" presStyleCnt="8" custLinFactNeighborX="1405" custLinFactNeighborY="-2070"/>
      <dgm:spPr/>
      <dgm:t>
        <a:bodyPr/>
        <a:lstStyle/>
        <a:p>
          <a:endParaRPr lang="nb-NO"/>
        </a:p>
      </dgm:t>
    </dgm:pt>
    <dgm:pt modelId="{48930B06-C7FB-442A-B669-3B5B3667B2B2}" type="pres">
      <dgm:prSet presAssocID="{43A8C48E-DE03-4A28-AC35-83AD1758BD24}" presName="node" presStyleLbl="vennNode1" presStyleIdx="1" presStyleCnt="8" custScaleX="117701" custScaleY="120048" custRadScaleRad="100068" custRadScaleInc="4104">
        <dgm:presLayoutVars>
          <dgm:bulletEnabled val="1"/>
        </dgm:presLayoutVars>
      </dgm:prSet>
      <dgm:spPr/>
      <dgm:t>
        <a:bodyPr/>
        <a:lstStyle/>
        <a:p>
          <a:endParaRPr lang="nb-NO"/>
        </a:p>
      </dgm:t>
    </dgm:pt>
    <dgm:pt modelId="{6F57D7EE-D0B2-46E1-AEFC-6A8A25DF7CC7}" type="pres">
      <dgm:prSet presAssocID="{3D2DAA44-2DC0-45FF-B1BD-78C400C28BA3}" presName="node" presStyleLbl="vennNode1" presStyleIdx="2" presStyleCnt="8" custScaleX="109301" custScaleY="109855" custRadScaleRad="109013" custRadScaleInc="-1726">
        <dgm:presLayoutVars>
          <dgm:bulletEnabled val="1"/>
        </dgm:presLayoutVars>
      </dgm:prSet>
      <dgm:spPr/>
      <dgm:t>
        <a:bodyPr/>
        <a:lstStyle/>
        <a:p>
          <a:endParaRPr lang="nb-NO"/>
        </a:p>
      </dgm:t>
    </dgm:pt>
    <dgm:pt modelId="{62B98FA8-AF9E-4EF0-994C-733197CEDBC3}" type="pres">
      <dgm:prSet presAssocID="{60690174-DF9B-4762-89DF-8C7362B154AD}" presName="node" presStyleLbl="vennNode1" presStyleIdx="3" presStyleCnt="8" custScaleX="118751" custScaleY="115598" custRadScaleRad="102316" custRadScaleInc="-8211">
        <dgm:presLayoutVars>
          <dgm:bulletEnabled val="1"/>
        </dgm:presLayoutVars>
      </dgm:prSet>
      <dgm:spPr/>
      <dgm:t>
        <a:bodyPr/>
        <a:lstStyle/>
        <a:p>
          <a:endParaRPr lang="nb-NO"/>
        </a:p>
      </dgm:t>
    </dgm:pt>
    <dgm:pt modelId="{4DBBFD53-EA9F-4976-88AD-586EF8C459E9}" type="pres">
      <dgm:prSet presAssocID="{145FAFB4-C46B-44D4-8252-DD815C67212E}" presName="node" presStyleLbl="vennNode1" presStyleIdx="4" presStyleCnt="8" custScaleX="116378" custScaleY="113956" custRadScaleRad="104512" custRadScaleInc="-9378">
        <dgm:presLayoutVars>
          <dgm:bulletEnabled val="1"/>
        </dgm:presLayoutVars>
      </dgm:prSet>
      <dgm:spPr/>
      <dgm:t>
        <a:bodyPr/>
        <a:lstStyle/>
        <a:p>
          <a:endParaRPr lang="nb-NO"/>
        </a:p>
      </dgm:t>
    </dgm:pt>
    <dgm:pt modelId="{D6E63579-4DC9-4FA1-97F2-7EF72D8C4575}" type="pres">
      <dgm:prSet presAssocID="{902078CF-CC98-4C11-8A30-B9942AA6264D}" presName="node" presStyleLbl="vennNode1" presStyleIdx="5" presStyleCnt="8" custScaleX="113138" custScaleY="114975" custRadScaleRad="96733" custRadScaleInc="-2939">
        <dgm:presLayoutVars>
          <dgm:bulletEnabled val="1"/>
        </dgm:presLayoutVars>
      </dgm:prSet>
      <dgm:spPr/>
      <dgm:t>
        <a:bodyPr/>
        <a:lstStyle/>
        <a:p>
          <a:endParaRPr lang="nb-NO"/>
        </a:p>
      </dgm:t>
    </dgm:pt>
    <dgm:pt modelId="{C48C11B2-3470-421B-BC0D-594CB1317384}" type="pres">
      <dgm:prSet presAssocID="{46DDD205-FD8F-40D6-9CD8-51DF3287F627}" presName="node" presStyleLbl="vennNode1" presStyleIdx="6" presStyleCnt="8" custScaleX="112238" custScaleY="102946" custRadScaleRad="98953" custRadScaleInc="288">
        <dgm:presLayoutVars>
          <dgm:bulletEnabled val="1"/>
        </dgm:presLayoutVars>
      </dgm:prSet>
      <dgm:spPr/>
      <dgm:t>
        <a:bodyPr/>
        <a:lstStyle/>
        <a:p>
          <a:endParaRPr lang="nb-NO"/>
        </a:p>
      </dgm:t>
    </dgm:pt>
    <dgm:pt modelId="{AC6890B4-F087-4E80-BAE9-D5921372F4BA}" type="pres">
      <dgm:prSet presAssocID="{54C345AB-B6CA-446B-B314-0B03EB385C30}" presName="node" presStyleLbl="vennNode1" presStyleIdx="7" presStyleCnt="8" custScaleX="117099" custScaleY="122194">
        <dgm:presLayoutVars>
          <dgm:bulletEnabled val="1"/>
        </dgm:presLayoutVars>
      </dgm:prSet>
      <dgm:spPr/>
      <dgm:t>
        <a:bodyPr/>
        <a:lstStyle/>
        <a:p>
          <a:endParaRPr lang="nb-NO"/>
        </a:p>
      </dgm:t>
    </dgm:pt>
  </dgm:ptLst>
  <dgm:cxnLst>
    <dgm:cxn modelId="{EEA936DC-735F-4A14-B97C-687F4A28D676}" type="presOf" srcId="{3D2DAA44-2DC0-45FF-B1BD-78C400C28BA3}" destId="{6F57D7EE-D0B2-46E1-AEFC-6A8A25DF7CC7}" srcOrd="0" destOrd="0" presId="urn:microsoft.com/office/officeart/2005/8/layout/radial3"/>
    <dgm:cxn modelId="{1B90C8AB-99BE-4229-B7FE-D8B3A3B354A3}" srcId="{73B35AA5-4B6F-47D7-9945-AEF5B6B540CA}" destId="{43A8C48E-DE03-4A28-AC35-83AD1758BD24}" srcOrd="0" destOrd="0" parTransId="{DF22A81F-CF1A-4295-81F2-875A128C0853}" sibTransId="{8C28871D-B151-4727-B155-30F13342A191}"/>
    <dgm:cxn modelId="{2EE1FD77-1D1C-467C-A182-1A9A83E81FB1}" type="presOf" srcId="{43A8C48E-DE03-4A28-AC35-83AD1758BD24}" destId="{48930B06-C7FB-442A-B669-3B5B3667B2B2}" srcOrd="0" destOrd="0" presId="urn:microsoft.com/office/officeart/2005/8/layout/radial3"/>
    <dgm:cxn modelId="{DC0C2781-069B-4C31-81C4-3179BC236658}" srcId="{73B35AA5-4B6F-47D7-9945-AEF5B6B540CA}" destId="{60690174-DF9B-4762-89DF-8C7362B154AD}" srcOrd="2" destOrd="0" parTransId="{D439C061-7F9B-4FF9-AAF7-D3BA3BDA8DE5}" sibTransId="{8D9A35BC-8FAE-46C1-A99D-D587F73DAEB8}"/>
    <dgm:cxn modelId="{FB7E739F-54F7-4509-9DAB-884E0CE27288}" srcId="{73B35AA5-4B6F-47D7-9945-AEF5B6B540CA}" destId="{145FAFB4-C46B-44D4-8252-DD815C67212E}" srcOrd="3" destOrd="0" parTransId="{EAF0980C-CC1D-4ACE-B00C-FA3A69F2470A}" sibTransId="{66E9CE8E-74C0-438D-89BF-4612F85662BF}"/>
    <dgm:cxn modelId="{D5EBE72F-BDAD-4451-9437-4129CD76BEF4}" type="presOf" srcId="{902078CF-CC98-4C11-8A30-B9942AA6264D}" destId="{D6E63579-4DC9-4FA1-97F2-7EF72D8C4575}" srcOrd="0" destOrd="0" presId="urn:microsoft.com/office/officeart/2005/8/layout/radial3"/>
    <dgm:cxn modelId="{447EB452-1A5F-4077-A285-524F73C98AAB}" type="presOf" srcId="{46DDD205-FD8F-40D6-9CD8-51DF3287F627}" destId="{C48C11B2-3470-421B-BC0D-594CB1317384}" srcOrd="0" destOrd="0" presId="urn:microsoft.com/office/officeart/2005/8/layout/radial3"/>
    <dgm:cxn modelId="{89D769D7-F8DD-4940-94B4-F0D019988589}" srcId="{73B35AA5-4B6F-47D7-9945-AEF5B6B540CA}" destId="{3D2DAA44-2DC0-45FF-B1BD-78C400C28BA3}" srcOrd="1" destOrd="0" parTransId="{052F5B10-3A54-4379-9D08-B2E089F6B5AF}" sibTransId="{64BC0416-825D-4EB5-AE5C-A850A5C9707A}"/>
    <dgm:cxn modelId="{D5A5E2E9-D277-4115-A360-A13AAC19129F}" srcId="{73B35AA5-4B6F-47D7-9945-AEF5B6B540CA}" destId="{902078CF-CC98-4C11-8A30-B9942AA6264D}" srcOrd="4" destOrd="0" parTransId="{1A3FB797-02C9-48EA-991C-D00F948903C6}" sibTransId="{AA4E70C1-8967-49D7-8D1B-EB70FB21119F}"/>
    <dgm:cxn modelId="{16752DAA-F8F9-47B8-A23C-2C0613E8B64B}" type="presOf" srcId="{145FAFB4-C46B-44D4-8252-DD815C67212E}" destId="{4DBBFD53-EA9F-4976-88AD-586EF8C459E9}" srcOrd="0" destOrd="0" presId="urn:microsoft.com/office/officeart/2005/8/layout/radial3"/>
    <dgm:cxn modelId="{7873B7D0-FDF3-4BD3-98F2-796EA0D722DB}" srcId="{73B35AA5-4B6F-47D7-9945-AEF5B6B540CA}" destId="{54C345AB-B6CA-446B-B314-0B03EB385C30}" srcOrd="6" destOrd="0" parTransId="{122522BB-9690-4839-A18A-4843550F3AB0}" sibTransId="{82CC095A-A529-4881-90EB-971B1D1DDE8A}"/>
    <dgm:cxn modelId="{EDBEA3F5-FECC-4B0E-8D56-2926AA789F4D}" srcId="{73B35AA5-4B6F-47D7-9945-AEF5B6B540CA}" destId="{46DDD205-FD8F-40D6-9CD8-51DF3287F627}" srcOrd="5" destOrd="0" parTransId="{A315ABE1-56C8-499A-AB28-CA87E0EC3749}" sibTransId="{A86220D4-661F-4165-A9E8-A10CE183708D}"/>
    <dgm:cxn modelId="{CBA59EEE-94AD-49B4-A60C-F4D4D05EBFAA}" srcId="{BD90072F-872A-46DE-8A6C-9072A6FDDE1B}" destId="{73B35AA5-4B6F-47D7-9945-AEF5B6B540CA}" srcOrd="0" destOrd="0" parTransId="{23B8E0A3-64BB-49D5-85B5-7A5949860E6C}" sibTransId="{6170C13E-C551-4F69-9268-9251925A1551}"/>
    <dgm:cxn modelId="{CF273736-EA56-4DEA-AED0-76C02098C85E}" type="presOf" srcId="{60690174-DF9B-4762-89DF-8C7362B154AD}" destId="{62B98FA8-AF9E-4EF0-994C-733197CEDBC3}" srcOrd="0" destOrd="0" presId="urn:microsoft.com/office/officeart/2005/8/layout/radial3"/>
    <dgm:cxn modelId="{1E347F15-4749-4E1F-A87F-5988ABA97965}" type="presOf" srcId="{BD90072F-872A-46DE-8A6C-9072A6FDDE1B}" destId="{53BE5AC5-DEAC-4071-B702-79F773D7FAE9}" srcOrd="0" destOrd="0" presId="urn:microsoft.com/office/officeart/2005/8/layout/radial3"/>
    <dgm:cxn modelId="{76977940-F068-4F60-9233-A58BDC0370CA}" type="presOf" srcId="{73B35AA5-4B6F-47D7-9945-AEF5B6B540CA}" destId="{9C39BF79-10DC-4316-B1A0-9719D525D784}" srcOrd="0" destOrd="0" presId="urn:microsoft.com/office/officeart/2005/8/layout/radial3"/>
    <dgm:cxn modelId="{683C2ACA-81F8-44E2-9FD8-387F7210A1D6}" type="presOf" srcId="{54C345AB-B6CA-446B-B314-0B03EB385C30}" destId="{AC6890B4-F087-4E80-BAE9-D5921372F4BA}" srcOrd="0" destOrd="0" presId="urn:microsoft.com/office/officeart/2005/8/layout/radial3"/>
    <dgm:cxn modelId="{A634ED04-CA1F-43A5-B401-721DF3DF37CB}" type="presParOf" srcId="{53BE5AC5-DEAC-4071-B702-79F773D7FAE9}" destId="{7CBEF958-7DE0-46C3-BCB9-124E653F9901}" srcOrd="0" destOrd="0" presId="urn:microsoft.com/office/officeart/2005/8/layout/radial3"/>
    <dgm:cxn modelId="{99476B30-1079-4330-87BB-63089239990A}" type="presParOf" srcId="{7CBEF958-7DE0-46C3-BCB9-124E653F9901}" destId="{9C39BF79-10DC-4316-B1A0-9719D525D784}" srcOrd="0" destOrd="0" presId="urn:microsoft.com/office/officeart/2005/8/layout/radial3"/>
    <dgm:cxn modelId="{21F91A15-5C95-4764-A344-1528166376F5}" type="presParOf" srcId="{7CBEF958-7DE0-46C3-BCB9-124E653F9901}" destId="{48930B06-C7FB-442A-B669-3B5B3667B2B2}" srcOrd="1" destOrd="0" presId="urn:microsoft.com/office/officeart/2005/8/layout/radial3"/>
    <dgm:cxn modelId="{C673857C-AEDC-4C1B-92A9-C7FE9512DAEA}" type="presParOf" srcId="{7CBEF958-7DE0-46C3-BCB9-124E653F9901}" destId="{6F57D7EE-D0B2-46E1-AEFC-6A8A25DF7CC7}" srcOrd="2" destOrd="0" presId="urn:microsoft.com/office/officeart/2005/8/layout/radial3"/>
    <dgm:cxn modelId="{3B0805C0-C7AD-42A8-91AF-10D7428845FC}" type="presParOf" srcId="{7CBEF958-7DE0-46C3-BCB9-124E653F9901}" destId="{62B98FA8-AF9E-4EF0-994C-733197CEDBC3}" srcOrd="3" destOrd="0" presId="urn:microsoft.com/office/officeart/2005/8/layout/radial3"/>
    <dgm:cxn modelId="{6E5D6813-3BCD-4191-B22F-2E9CDDAE07FC}" type="presParOf" srcId="{7CBEF958-7DE0-46C3-BCB9-124E653F9901}" destId="{4DBBFD53-EA9F-4976-88AD-586EF8C459E9}" srcOrd="4" destOrd="0" presId="urn:microsoft.com/office/officeart/2005/8/layout/radial3"/>
    <dgm:cxn modelId="{B4773786-51D7-447B-880C-00EFBC5A9002}" type="presParOf" srcId="{7CBEF958-7DE0-46C3-BCB9-124E653F9901}" destId="{D6E63579-4DC9-4FA1-97F2-7EF72D8C4575}" srcOrd="5" destOrd="0" presId="urn:microsoft.com/office/officeart/2005/8/layout/radial3"/>
    <dgm:cxn modelId="{821CBE0A-8DF8-4003-8BAA-0FEFEC47B3AF}" type="presParOf" srcId="{7CBEF958-7DE0-46C3-BCB9-124E653F9901}" destId="{C48C11B2-3470-421B-BC0D-594CB1317384}" srcOrd="6" destOrd="0" presId="urn:microsoft.com/office/officeart/2005/8/layout/radial3"/>
    <dgm:cxn modelId="{D6DCDD31-121D-4462-A9F5-2C4B1EB86BA6}" type="presParOf" srcId="{7CBEF958-7DE0-46C3-BCB9-124E653F9901}" destId="{AC6890B4-F087-4E80-BAE9-D5921372F4BA}" srcOrd="7"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9BF79-10DC-4316-B1A0-9719D525D784}">
      <dsp:nvSpPr>
        <dsp:cNvPr id="0" name=""/>
        <dsp:cNvSpPr/>
      </dsp:nvSpPr>
      <dsp:spPr>
        <a:xfrm>
          <a:off x="1541984" y="876659"/>
          <a:ext cx="2205750" cy="220575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nb-NO" sz="2000" kern="1200" dirty="0" smtClean="0"/>
            <a:t>Hovedstyret i </a:t>
          </a:r>
        </a:p>
        <a:p>
          <a:pPr lvl="0" algn="ctr" defTabSz="889000">
            <a:lnSpc>
              <a:spcPct val="90000"/>
            </a:lnSpc>
            <a:spcBef>
              <a:spcPct val="0"/>
            </a:spcBef>
            <a:spcAft>
              <a:spcPct val="35000"/>
            </a:spcAft>
          </a:pPr>
          <a:r>
            <a:rPr lang="nb-NO" sz="2200" kern="1200" dirty="0" smtClean="0"/>
            <a:t>Frol IL</a:t>
          </a:r>
          <a:br>
            <a:rPr lang="nb-NO" sz="2200" kern="1200" dirty="0" smtClean="0"/>
          </a:br>
          <a:r>
            <a:rPr lang="nb-NO" sz="1200" kern="1200" dirty="0" smtClean="0"/>
            <a:t>(leder, nestleder + 3 styremedlemmer)</a:t>
          </a:r>
          <a:endParaRPr lang="nb-NO" sz="1200" kern="1200" dirty="0"/>
        </a:p>
      </dsp:txBody>
      <dsp:txXfrm>
        <a:off x="1865009" y="1199684"/>
        <a:ext cx="1559700" cy="1559700"/>
      </dsp:txXfrm>
    </dsp:sp>
    <dsp:sp modelId="{48930B06-C7FB-442A-B669-3B5B3667B2B2}">
      <dsp:nvSpPr>
        <dsp:cNvPr id="0" name=""/>
        <dsp:cNvSpPr/>
      </dsp:nvSpPr>
      <dsp:spPr>
        <a:xfrm>
          <a:off x="2008394" y="-60214"/>
          <a:ext cx="1298095" cy="132397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Allidrett</a:t>
          </a:r>
          <a:br>
            <a:rPr lang="nb-NO" sz="1400" kern="1200" dirty="0" smtClean="0"/>
          </a:br>
          <a:endParaRPr lang="nb-NO" sz="1400" kern="1200" dirty="0"/>
        </a:p>
      </dsp:txBody>
      <dsp:txXfrm>
        <a:off x="2198496" y="133678"/>
        <a:ext cx="917891" cy="936195"/>
      </dsp:txXfrm>
    </dsp:sp>
    <dsp:sp modelId="{6F57D7EE-D0B2-46E1-AEFC-6A8A25DF7CC7}">
      <dsp:nvSpPr>
        <dsp:cNvPr id="0" name=""/>
        <dsp:cNvSpPr/>
      </dsp:nvSpPr>
      <dsp:spPr>
        <a:xfrm>
          <a:off x="3211440" y="437510"/>
          <a:ext cx="1205453" cy="12115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Bordtennis</a:t>
          </a:r>
        </a:p>
        <a:p>
          <a:pPr lvl="0" algn="ctr" defTabSz="622300">
            <a:lnSpc>
              <a:spcPct val="90000"/>
            </a:lnSpc>
            <a:spcBef>
              <a:spcPct val="0"/>
            </a:spcBef>
            <a:spcAft>
              <a:spcPct val="35000"/>
            </a:spcAft>
          </a:pPr>
          <a:endParaRPr lang="nb-NO" sz="1400" kern="1200" dirty="0"/>
        </a:p>
      </dsp:txBody>
      <dsp:txXfrm>
        <a:off x="3387975" y="614939"/>
        <a:ext cx="852383" cy="856705"/>
      </dsp:txXfrm>
    </dsp:sp>
    <dsp:sp modelId="{62B98FA8-AF9E-4EF0-994C-733197CEDBC3}">
      <dsp:nvSpPr>
        <dsp:cNvPr id="0" name=""/>
        <dsp:cNvSpPr/>
      </dsp:nvSpPr>
      <dsp:spPr>
        <a:xfrm>
          <a:off x="3403517" y="1622356"/>
          <a:ext cx="1309675" cy="127490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Friidrett</a:t>
          </a:r>
          <a:br>
            <a:rPr lang="nb-NO" sz="1400" kern="1200" dirty="0" smtClean="0"/>
          </a:br>
          <a:endParaRPr lang="nb-NO" sz="1400" kern="1200" dirty="0"/>
        </a:p>
      </dsp:txBody>
      <dsp:txXfrm>
        <a:off x="3595314" y="1809061"/>
        <a:ext cx="926081" cy="901491"/>
      </dsp:txXfrm>
    </dsp:sp>
    <dsp:sp modelId="{4DBBFD53-EA9F-4976-88AD-586EF8C459E9}">
      <dsp:nvSpPr>
        <dsp:cNvPr id="0" name=""/>
        <dsp:cNvSpPr/>
      </dsp:nvSpPr>
      <dsp:spPr>
        <a:xfrm>
          <a:off x="2725941" y="2704407"/>
          <a:ext cx="1283504" cy="12567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Handball</a:t>
          </a:r>
          <a:br>
            <a:rPr lang="nb-NO" sz="1400" kern="1200" dirty="0" smtClean="0"/>
          </a:br>
          <a:endParaRPr lang="nb-NO" sz="1400" kern="1200" dirty="0"/>
        </a:p>
      </dsp:txBody>
      <dsp:txXfrm>
        <a:off x="2913906" y="2888460"/>
        <a:ext cx="907574" cy="888686"/>
      </dsp:txXfrm>
    </dsp:sp>
    <dsp:sp modelId="{D6E63579-4DC9-4FA1-97F2-7EF72D8C4575}">
      <dsp:nvSpPr>
        <dsp:cNvPr id="0" name=""/>
        <dsp:cNvSpPr/>
      </dsp:nvSpPr>
      <dsp:spPr>
        <a:xfrm>
          <a:off x="1410606" y="2673119"/>
          <a:ext cx="1247771" cy="126803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Orientering</a:t>
          </a:r>
          <a:br>
            <a:rPr lang="nb-NO" sz="1400" kern="1200" dirty="0" smtClean="0"/>
          </a:br>
          <a:endParaRPr lang="nb-NO" sz="1400" strike="sngStrike" kern="1200" dirty="0">
            <a:solidFill>
              <a:srgbClr val="FF0000"/>
            </a:solidFill>
          </a:endParaRPr>
        </a:p>
      </dsp:txBody>
      <dsp:txXfrm>
        <a:off x="1593338" y="2858818"/>
        <a:ext cx="882307" cy="896632"/>
      </dsp:txXfrm>
    </dsp:sp>
    <dsp:sp modelId="{C48C11B2-3470-421B-BC0D-594CB1317384}">
      <dsp:nvSpPr>
        <dsp:cNvPr id="0" name=""/>
        <dsp:cNvSpPr/>
      </dsp:nvSpPr>
      <dsp:spPr>
        <a:xfrm>
          <a:off x="598181" y="1784240"/>
          <a:ext cx="1237845" cy="113536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Ski- og skiskyting</a:t>
          </a:r>
        </a:p>
      </dsp:txBody>
      <dsp:txXfrm>
        <a:off x="779459" y="1950511"/>
        <a:ext cx="875289" cy="802824"/>
      </dsp:txXfrm>
    </dsp:sp>
    <dsp:sp modelId="{AC6890B4-F087-4E80-BAE9-D5921372F4BA}">
      <dsp:nvSpPr>
        <dsp:cNvPr id="0" name=""/>
        <dsp:cNvSpPr/>
      </dsp:nvSpPr>
      <dsp:spPr>
        <a:xfrm>
          <a:off x="835048" y="469095"/>
          <a:ext cx="1291456" cy="134764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Trim</a:t>
          </a:r>
          <a:br>
            <a:rPr lang="nb-NO" sz="1400" kern="1200" dirty="0" smtClean="0"/>
          </a:br>
          <a:endParaRPr lang="nb-NO" sz="1400" strike="sngStrike" kern="1200" dirty="0">
            <a:solidFill>
              <a:srgbClr val="FF0000"/>
            </a:solidFill>
          </a:endParaRPr>
        </a:p>
      </dsp:txBody>
      <dsp:txXfrm>
        <a:off x="1024177" y="666453"/>
        <a:ext cx="913198" cy="9529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12</Pages>
  <Words>3200</Words>
  <Characters>16960</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Hustad Ole Andreas</dc:creator>
  <cp:lastModifiedBy>Astrid</cp:lastModifiedBy>
  <cp:revision>7</cp:revision>
  <cp:lastPrinted>2016-02-17T20:46:00Z</cp:lastPrinted>
  <dcterms:created xsi:type="dcterms:W3CDTF">2018-08-18T14:50:00Z</dcterms:created>
  <dcterms:modified xsi:type="dcterms:W3CDTF">2019-03-07T20:27:00Z</dcterms:modified>
</cp:coreProperties>
</file>